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71BA" w14:textId="1CD41D42" w:rsidR="00772064" w:rsidRPr="00772064" w:rsidRDefault="005D5A14" w:rsidP="00176FF9">
      <w:pPr>
        <w:spacing w:line="30" w:lineRule="atLeast"/>
        <w:ind w:left="1773" w:hanging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BDE">
        <w:tab/>
      </w:r>
      <w:r w:rsidR="00DD5BDE">
        <w:tab/>
      </w:r>
      <w:r w:rsidR="00DD5BDE">
        <w:tab/>
      </w:r>
      <w:r w:rsidR="00A914EE">
        <w:rPr>
          <w:sz w:val="20"/>
          <w:szCs w:val="20"/>
        </w:rPr>
        <w:t>Z</w:t>
      </w:r>
      <w:r w:rsidR="00772064" w:rsidRPr="00772064">
        <w:rPr>
          <w:sz w:val="20"/>
          <w:szCs w:val="20"/>
        </w:rPr>
        <w:t>ałącznik nr 1 do Regulaminu</w:t>
      </w:r>
    </w:p>
    <w:p w14:paraId="58AA740E" w14:textId="77777777" w:rsidR="00915485" w:rsidRPr="00064C63" w:rsidRDefault="00915485" w:rsidP="00915485">
      <w:pPr>
        <w:rPr>
          <w:b/>
          <w:sz w:val="22"/>
          <w:szCs w:val="22"/>
        </w:rPr>
      </w:pPr>
    </w:p>
    <w:p w14:paraId="1E332730" w14:textId="1AF5F752" w:rsidR="00915485" w:rsidRPr="00064C63" w:rsidRDefault="00915485" w:rsidP="00915485">
      <w:pPr>
        <w:ind w:firstLine="4"/>
        <w:jc w:val="center"/>
        <w:rPr>
          <w:b/>
          <w:sz w:val="22"/>
          <w:szCs w:val="22"/>
        </w:rPr>
      </w:pPr>
      <w:r w:rsidRPr="00064C63">
        <w:rPr>
          <w:b/>
          <w:sz w:val="22"/>
          <w:szCs w:val="22"/>
        </w:rPr>
        <w:t>WNIOSEK</w:t>
      </w:r>
    </w:p>
    <w:p w14:paraId="2B7317B5" w14:textId="44D30FA0" w:rsidR="00915485" w:rsidRDefault="00915485" w:rsidP="00A914EE">
      <w:pPr>
        <w:ind w:firstLine="4"/>
        <w:jc w:val="center"/>
        <w:rPr>
          <w:b/>
          <w:sz w:val="22"/>
          <w:szCs w:val="22"/>
        </w:rPr>
      </w:pPr>
      <w:r w:rsidRPr="00064C63">
        <w:rPr>
          <w:b/>
          <w:sz w:val="22"/>
          <w:szCs w:val="22"/>
        </w:rPr>
        <w:t>o grant</w:t>
      </w:r>
      <w:r>
        <w:rPr>
          <w:b/>
          <w:sz w:val="22"/>
          <w:szCs w:val="22"/>
        </w:rPr>
        <w:t xml:space="preserve"> na finansowanie badań naukowych </w:t>
      </w:r>
      <w:r w:rsidR="00CC0FD4" w:rsidRPr="00CC0FD4">
        <w:rPr>
          <w:b/>
          <w:sz w:val="22"/>
          <w:szCs w:val="22"/>
        </w:rPr>
        <w:t>dla pracowników Politechniki Warszawskiej w dyscyplinie Inżynieria Środowiska, Górnictwo i Energetyka</w:t>
      </w:r>
      <w:r w:rsidR="00A914EE">
        <w:rPr>
          <w:b/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w roku</w:t>
      </w:r>
      <w:r w:rsidR="0044471B">
        <w:rPr>
          <w:b/>
          <w:sz w:val="22"/>
          <w:szCs w:val="22"/>
        </w:rPr>
        <w:t xml:space="preserve"> 2022</w:t>
      </w:r>
    </w:p>
    <w:p w14:paraId="7AB70E85" w14:textId="77777777" w:rsidR="0044471B" w:rsidRPr="00DD5F7E" w:rsidRDefault="0044471B" w:rsidP="0044471B">
      <w:pPr>
        <w:ind w:left="-284" w:firstLine="4"/>
        <w:rPr>
          <w:b/>
          <w:bCs/>
          <w:sz w:val="22"/>
          <w:szCs w:val="22"/>
        </w:rPr>
      </w:pPr>
      <w:r w:rsidRPr="00DD5F7E">
        <w:rPr>
          <w:b/>
          <w:bCs/>
          <w:sz w:val="22"/>
          <w:szCs w:val="22"/>
        </w:rPr>
        <w:t>CZĘŚĆ A.</w:t>
      </w:r>
    </w:p>
    <w:p w14:paraId="700B4085" w14:textId="77777777" w:rsidR="0044471B" w:rsidRPr="00064C63" w:rsidRDefault="0044471B" w:rsidP="0044471B">
      <w:pPr>
        <w:ind w:firstLine="4"/>
        <w:rPr>
          <w:sz w:val="22"/>
          <w:szCs w:val="22"/>
        </w:rPr>
      </w:pPr>
    </w:p>
    <w:tbl>
      <w:tblPr>
        <w:tblW w:w="10388" w:type="dxa"/>
        <w:tblInd w:w="-714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3119"/>
        <w:gridCol w:w="7258"/>
        <w:gridCol w:w="11"/>
      </w:tblGrid>
      <w:tr w:rsidR="00915485" w:rsidRPr="00064C63" w14:paraId="241CD23B" w14:textId="77777777" w:rsidTr="00B66F99">
        <w:trPr>
          <w:trHeight w:val="502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61483A" w14:textId="3DEEC64F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I. Dane Kierownika grantu </w:t>
            </w:r>
            <w:r w:rsidR="00CC0FD4">
              <w:rPr>
                <w:b/>
                <w:sz w:val="22"/>
                <w:szCs w:val="22"/>
              </w:rPr>
              <w:t>i członków zespołu</w:t>
            </w:r>
          </w:p>
        </w:tc>
      </w:tr>
      <w:tr w:rsidR="00EA1C06" w:rsidRPr="00064C63" w14:paraId="78207727" w14:textId="77777777" w:rsidTr="00C64114">
        <w:trPr>
          <w:gridAfter w:val="1"/>
          <w:wAfter w:w="11" w:type="dxa"/>
          <w:trHeight w:val="555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F3EC" w14:textId="58D50BCF" w:rsidR="00EA1C06" w:rsidRPr="00064C63" w:rsidRDefault="00EA1C06" w:rsidP="0020145A">
            <w:pPr>
              <w:spacing w:line="259" w:lineRule="auto"/>
              <w:ind w:left="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grantu</w:t>
            </w:r>
          </w:p>
        </w:tc>
      </w:tr>
      <w:tr w:rsidR="00915485" w:rsidRPr="00064C63" w14:paraId="296F20CD" w14:textId="77777777" w:rsidTr="00EA1C06">
        <w:trPr>
          <w:gridAfter w:val="1"/>
          <w:wAfter w:w="11" w:type="dxa"/>
          <w:trHeight w:val="5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F056" w14:textId="04839095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Stopień/tytuł naukowy, imię </w:t>
            </w:r>
            <w:r w:rsidRPr="00064C63">
              <w:rPr>
                <w:sz w:val="22"/>
                <w:szCs w:val="22"/>
              </w:rPr>
              <w:br/>
              <w:t xml:space="preserve">i nazwisko </w:t>
            </w:r>
            <w:r w:rsidRPr="00064C63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D0FB" w14:textId="261262D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sz w:val="22"/>
                <w:szCs w:val="22"/>
              </w:rPr>
            </w:pPr>
          </w:p>
        </w:tc>
      </w:tr>
      <w:tr w:rsidR="00915485" w:rsidRPr="00064C63" w14:paraId="27F4F186" w14:textId="77777777" w:rsidTr="00EA1C06">
        <w:trPr>
          <w:gridAfter w:val="1"/>
          <w:wAfter w:w="11" w:type="dxa"/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21FB" w14:textId="2A6688BB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Nr telefonu</w:t>
            </w:r>
            <w:r w:rsidR="00175203">
              <w:rPr>
                <w:sz w:val="22"/>
                <w:szCs w:val="22"/>
              </w:rPr>
              <w:t xml:space="preserve"> służbowy</w:t>
            </w:r>
            <w:r w:rsidRPr="00064C63">
              <w:rPr>
                <w:sz w:val="22"/>
                <w:szCs w:val="22"/>
              </w:rPr>
              <w:t>/adres email</w:t>
            </w:r>
            <w:r w:rsidR="00175203">
              <w:rPr>
                <w:sz w:val="22"/>
                <w:szCs w:val="22"/>
              </w:rPr>
              <w:t xml:space="preserve"> służbowy</w:t>
            </w:r>
            <w:r w:rsidRPr="00064C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54ED" w14:textId="7777777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154A4F8A" w14:textId="77777777" w:rsidTr="00EA1C06">
        <w:trPr>
          <w:gridAfter w:val="1"/>
          <w:wAfter w:w="11" w:type="dxa"/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6AF5" w14:textId="3A98315F" w:rsidR="00915485" w:rsidRPr="00064C63" w:rsidRDefault="00420289" w:rsidP="0091548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Podstawowa j</w:t>
            </w:r>
            <w:r w:rsidR="00915485" w:rsidRPr="00064C63">
              <w:rPr>
                <w:sz w:val="22"/>
                <w:szCs w:val="22"/>
              </w:rPr>
              <w:t xml:space="preserve">ednostka </w:t>
            </w:r>
            <w:r w:rsidR="00175203">
              <w:rPr>
                <w:sz w:val="22"/>
                <w:szCs w:val="22"/>
              </w:rPr>
              <w:t xml:space="preserve">organizacyjna </w:t>
            </w:r>
            <w:r w:rsidR="00915485" w:rsidRPr="00064C63">
              <w:rPr>
                <w:sz w:val="22"/>
                <w:szCs w:val="22"/>
              </w:rPr>
              <w:t>PW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B91" w14:textId="7777777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b/>
                <w:sz w:val="22"/>
                <w:szCs w:val="22"/>
              </w:rPr>
            </w:pPr>
          </w:p>
        </w:tc>
      </w:tr>
      <w:tr w:rsidR="00915485" w:rsidRPr="00064C63" w14:paraId="30288904" w14:textId="77777777" w:rsidTr="00EA1C06">
        <w:trPr>
          <w:gridAfter w:val="1"/>
          <w:wAfter w:w="11" w:type="dxa"/>
          <w:trHeight w:val="5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3041" w14:textId="7BAACF44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Dyscyplina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269F" w14:textId="77777777" w:rsidR="00915485" w:rsidRPr="00064C63" w:rsidRDefault="00915485" w:rsidP="00915485">
            <w:pPr>
              <w:spacing w:line="259" w:lineRule="auto"/>
              <w:ind w:left="24"/>
              <w:jc w:val="center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2A5EDDB0" w14:textId="77777777" w:rsidTr="00B66F99">
        <w:trPr>
          <w:trHeight w:val="509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1D9F" w14:textId="4CBC7E10" w:rsidR="00915485" w:rsidRPr="00064C63" w:rsidRDefault="00EA1C06" w:rsidP="00915485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Członkowi</w:t>
            </w:r>
            <w:r w:rsidR="0020145A">
              <w:rPr>
                <w:b/>
                <w:sz w:val="22"/>
                <w:szCs w:val="22"/>
              </w:rPr>
              <w:t>e</w:t>
            </w:r>
            <w:ins w:id="0" w:author="Wiśniewski Tomasz" w:date="2022-02-07T09:23:00Z">
              <w:r w:rsidR="0020145A">
                <w:rPr>
                  <w:b/>
                  <w:sz w:val="22"/>
                  <w:szCs w:val="22"/>
                </w:rPr>
                <w:t xml:space="preserve"> </w:t>
              </w:r>
            </w:ins>
            <w:r w:rsidR="00915485" w:rsidRPr="00064C63">
              <w:rPr>
                <w:b/>
                <w:sz w:val="22"/>
                <w:szCs w:val="22"/>
              </w:rPr>
              <w:t xml:space="preserve">zespołu (jeśli dotyczy): </w:t>
            </w:r>
          </w:p>
          <w:p w14:paraId="5E0614F5" w14:textId="5074EED3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(poniższe dane należy przedstawić odrębnie</w:t>
            </w:r>
            <w:r w:rsidR="00175203">
              <w:rPr>
                <w:b/>
                <w:sz w:val="22"/>
                <w:szCs w:val="22"/>
              </w:rPr>
              <w:t xml:space="preserve"> w odniesieniu do każdego</w:t>
            </w:r>
            <w:r w:rsidRPr="00064C63">
              <w:rPr>
                <w:b/>
                <w:sz w:val="22"/>
                <w:szCs w:val="22"/>
              </w:rPr>
              <w:t xml:space="preserve"> członka zespołu)</w:t>
            </w:r>
            <w:r w:rsidRPr="00064C63">
              <w:rPr>
                <w:sz w:val="22"/>
                <w:szCs w:val="22"/>
              </w:rPr>
              <w:t xml:space="preserve"> </w:t>
            </w:r>
          </w:p>
        </w:tc>
      </w:tr>
      <w:tr w:rsidR="00915485" w:rsidRPr="00064C63" w14:paraId="53851BBF" w14:textId="77777777" w:rsidTr="00EA1C06">
        <w:trPr>
          <w:gridAfter w:val="1"/>
          <w:wAfter w:w="11" w:type="dxa"/>
          <w:trHeight w:val="5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64E2" w14:textId="530A85D0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Stopień/tytuł naukowy, imię </w:t>
            </w:r>
            <w:r w:rsidRPr="00064C63">
              <w:rPr>
                <w:sz w:val="22"/>
                <w:szCs w:val="22"/>
              </w:rPr>
              <w:br/>
              <w:t xml:space="preserve">i nazwisko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F190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285AB759" w14:textId="77777777" w:rsidTr="00EA1C06">
        <w:trPr>
          <w:gridAfter w:val="1"/>
          <w:wAfter w:w="11" w:type="dxa"/>
          <w:trHeight w:val="5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40BC" w14:textId="6971C5C1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Dyscyplina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37AD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06707B27" w14:textId="77777777" w:rsidTr="00B66F99">
        <w:trPr>
          <w:trHeight w:val="616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8A075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II. Informacje o grancie</w:t>
            </w:r>
          </w:p>
        </w:tc>
      </w:tr>
      <w:tr w:rsidR="00915485" w:rsidRPr="00064C63" w14:paraId="2E1E73DB" w14:textId="77777777" w:rsidTr="00EA1C06">
        <w:trPr>
          <w:trHeight w:val="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480F" w14:textId="026016AB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Tytuł grantu/dyscyplina</w:t>
            </w:r>
            <w:r w:rsidR="0020309D">
              <w:rPr>
                <w:sz w:val="22"/>
                <w:szCs w:val="22"/>
              </w:rPr>
              <w:t xml:space="preserve">, </w:t>
            </w:r>
            <w:r w:rsidR="00B66F99">
              <w:rPr>
                <w:sz w:val="22"/>
                <w:szCs w:val="22"/>
              </w:rPr>
              <w:br/>
            </w:r>
            <w:r w:rsidR="0020309D">
              <w:rPr>
                <w:sz w:val="22"/>
                <w:szCs w:val="22"/>
              </w:rPr>
              <w:t xml:space="preserve">do której będzie </w:t>
            </w:r>
            <w:r w:rsidRPr="00064C63">
              <w:rPr>
                <w:sz w:val="22"/>
                <w:szCs w:val="22"/>
              </w:rPr>
              <w:t>przypisa</w:t>
            </w:r>
            <w:r w:rsidR="0020309D">
              <w:rPr>
                <w:sz w:val="22"/>
                <w:szCs w:val="22"/>
              </w:rPr>
              <w:t>ne</w:t>
            </w:r>
            <w:r w:rsidRPr="00064C63">
              <w:rPr>
                <w:sz w:val="22"/>
                <w:szCs w:val="22"/>
              </w:rPr>
              <w:t xml:space="preserve"> osiągnięci</w:t>
            </w:r>
            <w:r w:rsidR="0020309D">
              <w:rPr>
                <w:sz w:val="22"/>
                <w:szCs w:val="22"/>
              </w:rPr>
              <w:t>e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2678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 </w:t>
            </w:r>
          </w:p>
        </w:tc>
      </w:tr>
      <w:tr w:rsidR="00915485" w:rsidRPr="00064C63" w14:paraId="21CD8C02" w14:textId="77777777" w:rsidTr="00EA1C06">
        <w:trPr>
          <w:trHeight w:val="9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9D58" w14:textId="6D8A83CD" w:rsidR="00915485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Deklarowane rezultaty * </w:t>
            </w:r>
          </w:p>
          <w:p w14:paraId="6F823933" w14:textId="77777777" w:rsidR="00E3280A" w:rsidRDefault="00E3280A" w:rsidP="00915485">
            <w:pPr>
              <w:spacing w:line="259" w:lineRule="auto"/>
              <w:rPr>
                <w:sz w:val="22"/>
                <w:szCs w:val="22"/>
              </w:rPr>
            </w:pPr>
          </w:p>
          <w:p w14:paraId="614F5D1E" w14:textId="628437BD" w:rsidR="00E3280A" w:rsidRPr="00E3280A" w:rsidRDefault="00E3280A" w:rsidP="00E3280A">
            <w:pPr>
              <w:spacing w:line="259" w:lineRule="auto"/>
              <w:rPr>
                <w:sz w:val="22"/>
                <w:szCs w:val="22"/>
              </w:rPr>
            </w:pPr>
            <w:r w:rsidRPr="00E3280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E3280A">
              <w:rPr>
                <w:sz w:val="18"/>
                <w:szCs w:val="18"/>
              </w:rPr>
              <w:t>zaznaczyć właściwe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2975" w14:textId="77777777" w:rsidR="00915485" w:rsidRPr="00703F64" w:rsidRDefault="00915485" w:rsidP="00915485">
            <w:pPr>
              <w:spacing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 xml:space="preserve"> Artykuł(y) naukowy(e) z aktualnego na dzień złożenia wniosku wykazu </w:t>
            </w:r>
            <w:proofErr w:type="spellStart"/>
            <w:r w:rsidRPr="00703F64">
              <w:rPr>
                <w:sz w:val="20"/>
                <w:szCs w:val="20"/>
              </w:rPr>
              <w:t>MEiN</w:t>
            </w:r>
            <w:proofErr w:type="spellEnd"/>
            <w:r w:rsidRPr="00703F64">
              <w:rPr>
                <w:sz w:val="20"/>
                <w:szCs w:val="20"/>
              </w:rPr>
              <w:t>,</w:t>
            </w:r>
          </w:p>
          <w:p w14:paraId="66A73402" w14:textId="77777777" w:rsidR="00915485" w:rsidRPr="00703F64" w:rsidRDefault="00915485" w:rsidP="00915485">
            <w:pPr>
              <w:spacing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 xml:space="preserve"> Monografia(e) z aktualnego na dzień złożenia wniosku wykazu </w:t>
            </w:r>
            <w:proofErr w:type="spellStart"/>
            <w:r w:rsidRPr="00703F64">
              <w:rPr>
                <w:sz w:val="20"/>
                <w:szCs w:val="20"/>
              </w:rPr>
              <w:t>MEiN</w:t>
            </w:r>
            <w:proofErr w:type="spellEnd"/>
            <w:r w:rsidRPr="00703F64">
              <w:rPr>
                <w:sz w:val="20"/>
                <w:szCs w:val="20"/>
              </w:rPr>
              <w:t xml:space="preserve">, </w:t>
            </w:r>
          </w:p>
          <w:p w14:paraId="37832E02" w14:textId="77777777" w:rsidR="00915485" w:rsidRPr="00703F64" w:rsidRDefault="00915485" w:rsidP="00915485">
            <w:pPr>
              <w:spacing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> Wniosek o grant badawczy finansowany ze źródeł zewnętrznych,</w:t>
            </w:r>
          </w:p>
          <w:p w14:paraId="3E88D12D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555583">
              <w:rPr>
                <w:sz w:val="20"/>
                <w:szCs w:val="20"/>
              </w:rPr>
              <w:t> Inne……………………………………………………………………</w:t>
            </w:r>
          </w:p>
        </w:tc>
      </w:tr>
      <w:tr w:rsidR="00915485" w:rsidRPr="00064C63" w14:paraId="41EED7FD" w14:textId="77777777" w:rsidTr="00EA1C06">
        <w:trPr>
          <w:trHeight w:val="46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E857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Charakter publikacji: 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339D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color w:val="FFFFFF"/>
                <w:sz w:val="22"/>
                <w:szCs w:val="22"/>
              </w:rPr>
              <w:t></w:t>
            </w:r>
            <w:r w:rsidRPr="00064C63">
              <w:rPr>
                <w:b/>
                <w:sz w:val="22"/>
                <w:szCs w:val="22"/>
              </w:rPr>
              <w:t xml:space="preserve"> </w:t>
            </w:r>
            <w:r w:rsidRPr="00064C63">
              <w:rPr>
                <w:sz w:val="22"/>
                <w:szCs w:val="22"/>
              </w:rPr>
              <w:t>autorski</w:t>
            </w: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62D3D389" w14:textId="77777777" w:rsidTr="00EA1C06">
        <w:trPr>
          <w:trHeight w:val="811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978" w14:textId="77777777" w:rsidR="00915485" w:rsidRPr="00064C63" w:rsidRDefault="00915485" w:rsidP="0091548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4AEF" w14:textId="77777777" w:rsidR="00915485" w:rsidRPr="00703F64" w:rsidRDefault="00915485" w:rsidP="00915485">
            <w:pPr>
              <w:spacing w:after="55" w:line="259" w:lineRule="auto"/>
              <w:ind w:left="3"/>
              <w:rPr>
                <w:sz w:val="20"/>
                <w:szCs w:val="20"/>
              </w:rPr>
            </w:pPr>
            <w:r w:rsidRPr="00703F64">
              <w:rPr>
                <w:color w:val="FFFFFF"/>
                <w:sz w:val="20"/>
                <w:szCs w:val="20"/>
              </w:rPr>
              <w:t></w:t>
            </w:r>
            <w:r w:rsidRPr="00703F64">
              <w:rPr>
                <w:b/>
                <w:sz w:val="20"/>
                <w:szCs w:val="20"/>
              </w:rPr>
              <w:t xml:space="preserve"> </w:t>
            </w:r>
            <w:r w:rsidRPr="00703F64">
              <w:rPr>
                <w:sz w:val="20"/>
                <w:szCs w:val="20"/>
              </w:rPr>
              <w:t xml:space="preserve">współautorski: </w:t>
            </w:r>
          </w:p>
          <w:p w14:paraId="276C57FE" w14:textId="77777777" w:rsidR="00915485" w:rsidRPr="00703F64" w:rsidRDefault="00915485" w:rsidP="00915485">
            <w:pPr>
              <w:numPr>
                <w:ilvl w:val="0"/>
                <w:numId w:val="12"/>
              </w:numPr>
              <w:spacing w:after="14" w:line="259" w:lineRule="auto"/>
              <w:ind w:left="420" w:hanging="284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>z osobami z PW/spoza PW 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02787958" w14:textId="77777777" w:rsidR="00915485" w:rsidRPr="00703F64" w:rsidRDefault="00915485" w:rsidP="00915485">
            <w:pPr>
              <w:numPr>
                <w:ilvl w:val="0"/>
                <w:numId w:val="12"/>
              </w:numPr>
              <w:spacing w:line="259" w:lineRule="auto"/>
              <w:ind w:left="420" w:hanging="284"/>
              <w:rPr>
                <w:sz w:val="20"/>
                <w:szCs w:val="20"/>
              </w:rPr>
            </w:pPr>
            <w:r w:rsidRPr="00703F64">
              <w:rPr>
                <w:sz w:val="20"/>
                <w:szCs w:val="20"/>
              </w:rPr>
              <w:t>procentowy udział współautorstwa uczestników grantu………………………………….…………………………………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</w:tc>
      </w:tr>
      <w:tr w:rsidR="00915485" w:rsidRPr="00064C63" w14:paraId="6ECA090E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178E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 realizacji grantu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A782" w14:textId="77777777" w:rsidR="00915485" w:rsidRPr="00064C63" w:rsidRDefault="00915485" w:rsidP="00915485">
            <w:pPr>
              <w:spacing w:line="259" w:lineRule="auto"/>
              <w:ind w:left="3"/>
              <w:rPr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485" w:rsidRPr="00064C63" w14:paraId="73D6FBA2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4E54" w14:textId="77777777" w:rsidR="00915485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Proponowane czasopisma</w:t>
            </w:r>
            <w:r>
              <w:rPr>
                <w:sz w:val="22"/>
                <w:szCs w:val="22"/>
              </w:rPr>
              <w:t>:</w:t>
            </w:r>
            <w:r w:rsidRPr="00064C63">
              <w:rPr>
                <w:sz w:val="22"/>
                <w:szCs w:val="22"/>
              </w:rPr>
              <w:t xml:space="preserve"> </w:t>
            </w:r>
            <w:r w:rsidRPr="00064C63">
              <w:rPr>
                <w:sz w:val="22"/>
                <w:szCs w:val="22"/>
              </w:rPr>
              <w:br/>
              <w:t>- w przypadku publikacji artykuł</w:t>
            </w:r>
            <w:r>
              <w:rPr>
                <w:sz w:val="22"/>
                <w:szCs w:val="22"/>
              </w:rPr>
              <w:t>u/łów,</w:t>
            </w:r>
          </w:p>
          <w:p w14:paraId="072BCA41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lub naz</w:t>
            </w:r>
            <w:r>
              <w:rPr>
                <w:sz w:val="22"/>
                <w:szCs w:val="22"/>
              </w:rPr>
              <w:t>wa wydawnictwa</w:t>
            </w:r>
            <w:r w:rsidRPr="00064C63">
              <w:rPr>
                <w:strike/>
                <w:sz w:val="22"/>
                <w:szCs w:val="22"/>
              </w:rPr>
              <w:br/>
            </w:r>
            <w:r w:rsidRPr="00064C63">
              <w:rPr>
                <w:sz w:val="22"/>
                <w:szCs w:val="22"/>
              </w:rPr>
              <w:t xml:space="preserve"> – w przypadku publikacji monografii: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C02" w14:textId="77777777" w:rsidR="00915485" w:rsidRPr="00064C63" w:rsidRDefault="00915485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</w:tc>
      </w:tr>
      <w:tr w:rsidR="0094508F" w:rsidRPr="00064C63" w14:paraId="73ED1883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BBBB" w14:textId="03462822" w:rsidR="0094508F" w:rsidRPr="00064C63" w:rsidRDefault="00FF2DAB" w:rsidP="0091548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Nazwa i</w:t>
            </w:r>
            <w:r w:rsidR="00FA1706">
              <w:rPr>
                <w:sz w:val="22"/>
                <w:szCs w:val="22"/>
              </w:rPr>
              <w:t>nstytucj</w:t>
            </w:r>
            <w:r>
              <w:rPr>
                <w:sz w:val="22"/>
                <w:szCs w:val="22"/>
              </w:rPr>
              <w:t>i</w:t>
            </w:r>
            <w:r w:rsidR="00FA1706">
              <w:rPr>
                <w:sz w:val="22"/>
                <w:szCs w:val="22"/>
              </w:rPr>
              <w:t xml:space="preserve"> </w:t>
            </w:r>
            <w:r w:rsidRPr="00FF2DAB">
              <w:rPr>
                <w:sz w:val="22"/>
                <w:szCs w:val="22"/>
              </w:rPr>
              <w:t>finansującej</w:t>
            </w:r>
            <w:r>
              <w:rPr>
                <w:sz w:val="22"/>
                <w:szCs w:val="22"/>
              </w:rPr>
              <w:t xml:space="preserve"> oraz</w:t>
            </w:r>
            <w:r w:rsidRPr="00FF2DAB">
              <w:rPr>
                <w:sz w:val="22"/>
                <w:szCs w:val="22"/>
              </w:rPr>
              <w:t xml:space="preserve"> nazw</w:t>
            </w:r>
            <w:r>
              <w:rPr>
                <w:sz w:val="22"/>
                <w:szCs w:val="22"/>
              </w:rPr>
              <w:t>a</w:t>
            </w:r>
            <w:r w:rsidRPr="00FF2DAB">
              <w:rPr>
                <w:sz w:val="22"/>
                <w:szCs w:val="22"/>
              </w:rPr>
              <w:t xml:space="preserve"> i nr konkursu</w:t>
            </w:r>
            <w:r w:rsidR="00FA1706">
              <w:rPr>
                <w:sz w:val="22"/>
                <w:szCs w:val="22"/>
              </w:rPr>
              <w:br/>
              <w:t>– w przypadku w</w:t>
            </w:r>
            <w:r w:rsidR="00FA1706" w:rsidRPr="00FA1706">
              <w:rPr>
                <w:sz w:val="22"/>
                <w:szCs w:val="22"/>
              </w:rPr>
              <w:t>niosk</w:t>
            </w:r>
            <w:r>
              <w:rPr>
                <w:sz w:val="22"/>
                <w:szCs w:val="22"/>
              </w:rPr>
              <w:t>owania</w:t>
            </w:r>
            <w:r w:rsidR="00FA1706" w:rsidRPr="00FA1706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 </w:t>
            </w:r>
            <w:r w:rsidR="00FA1706" w:rsidRPr="00FA1706">
              <w:rPr>
                <w:sz w:val="22"/>
                <w:szCs w:val="22"/>
              </w:rPr>
              <w:t>grant badawczy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CBED" w14:textId="77777777" w:rsidR="0094508F" w:rsidRPr="00064C63" w:rsidRDefault="0094508F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</w:tc>
      </w:tr>
      <w:tr w:rsidR="00915485" w:rsidRPr="00064C63" w14:paraId="482D0263" w14:textId="77777777" w:rsidTr="00EA1C0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7DED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>Dodatkowe informacje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C07D" w14:textId="77777777" w:rsidR="00915485" w:rsidRDefault="00915485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648BCC73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4B693FB6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5856193C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43E49130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272291DD" w14:textId="77777777" w:rsidR="00C632C8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  <w:p w14:paraId="716B9B2D" w14:textId="32A2B5BB" w:rsidR="00C632C8" w:rsidRPr="00064C63" w:rsidRDefault="00C632C8" w:rsidP="00915485">
            <w:pPr>
              <w:spacing w:line="259" w:lineRule="auto"/>
              <w:ind w:left="3"/>
              <w:rPr>
                <w:b/>
                <w:sz w:val="22"/>
                <w:szCs w:val="22"/>
              </w:rPr>
            </w:pPr>
          </w:p>
        </w:tc>
      </w:tr>
      <w:tr w:rsidR="00915485" w:rsidRPr="00064C63" w14:paraId="4308CF2C" w14:textId="77777777" w:rsidTr="00EA1C06">
        <w:tblPrEx>
          <w:tblCellMar>
            <w:top w:w="38" w:type="dxa"/>
            <w:left w:w="108" w:type="dxa"/>
            <w:right w:w="101" w:type="dxa"/>
          </w:tblCellMar>
        </w:tblPrEx>
        <w:trPr>
          <w:trHeight w:val="46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B773E" w14:textId="2186E161" w:rsidR="00915485" w:rsidRPr="00064C63" w:rsidRDefault="00915485" w:rsidP="00915485">
            <w:pPr>
              <w:spacing w:after="144" w:line="259" w:lineRule="auto"/>
              <w:ind w:right="1187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Kalkulacja kosztów </w:t>
            </w:r>
          </w:p>
          <w:p w14:paraId="350A4284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A6963F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/w złotych/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915485" w:rsidRPr="00064C63" w14:paraId="74B4574A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2DED5FD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976" w:type="dxa"/>
                </w:tcPr>
                <w:p w14:paraId="79C42259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Koszty planowane w latach</w:t>
                  </w:r>
                </w:p>
              </w:tc>
              <w:tc>
                <w:tcPr>
                  <w:tcW w:w="1134" w:type="dxa"/>
                </w:tcPr>
                <w:p w14:paraId="7466AF8F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……. r.</w:t>
                  </w:r>
                </w:p>
              </w:tc>
              <w:tc>
                <w:tcPr>
                  <w:tcW w:w="993" w:type="dxa"/>
                </w:tcPr>
                <w:p w14:paraId="2269EB46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…….r.</w:t>
                  </w:r>
                </w:p>
              </w:tc>
              <w:tc>
                <w:tcPr>
                  <w:tcW w:w="992" w:type="dxa"/>
                </w:tcPr>
                <w:p w14:paraId="5473ACAD" w14:textId="77777777" w:rsidR="00915485" w:rsidRPr="00064C63" w:rsidRDefault="00915485" w:rsidP="009154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4C63">
                    <w:rPr>
                      <w:b/>
                      <w:sz w:val="22"/>
                      <w:szCs w:val="22"/>
                    </w:rPr>
                    <w:t>Razem</w:t>
                  </w:r>
                </w:p>
              </w:tc>
            </w:tr>
            <w:tr w:rsidR="00915485" w:rsidRPr="00064C63" w14:paraId="2AF7CD48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585A80B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38C9912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Amortyzacja</w:t>
                  </w:r>
                </w:p>
              </w:tc>
              <w:tc>
                <w:tcPr>
                  <w:tcW w:w="1134" w:type="dxa"/>
                </w:tcPr>
                <w:p w14:paraId="33D910AC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96154C0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5FD216B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15485" w:rsidRPr="00064C63" w14:paraId="42B56B4D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7F8AFA9A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11BCCFAC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Materiały</w:t>
                  </w:r>
                </w:p>
              </w:tc>
              <w:tc>
                <w:tcPr>
                  <w:tcW w:w="1134" w:type="dxa"/>
                </w:tcPr>
                <w:p w14:paraId="1377B85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2E81761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CD5D767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70E80135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4E23D7E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14:paraId="365DE06B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Usługi obce</w:t>
                  </w:r>
                </w:p>
              </w:tc>
              <w:tc>
                <w:tcPr>
                  <w:tcW w:w="1134" w:type="dxa"/>
                </w:tcPr>
                <w:p w14:paraId="4A7733F3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A10CB44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52CF50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3B654CA0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0F834398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14:paraId="39C4E314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Wynagrodzenie z pochodnymi</w:t>
                  </w:r>
                </w:p>
              </w:tc>
              <w:tc>
                <w:tcPr>
                  <w:tcW w:w="1134" w:type="dxa"/>
                </w:tcPr>
                <w:p w14:paraId="51484D55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DCB9244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5B7131E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09F1E9B0" w14:textId="77777777" w:rsidTr="00915485">
              <w:trPr>
                <w:trHeight w:val="505"/>
              </w:trPr>
              <w:tc>
                <w:tcPr>
                  <w:tcW w:w="709" w:type="dxa"/>
                </w:tcPr>
                <w:p w14:paraId="38397117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14:paraId="0EB44677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Podróże służbowe/</w:t>
                  </w:r>
                </w:p>
                <w:p w14:paraId="3500052B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Opłaty konferencyjne</w:t>
                  </w:r>
                </w:p>
              </w:tc>
              <w:tc>
                <w:tcPr>
                  <w:tcW w:w="1134" w:type="dxa"/>
                </w:tcPr>
                <w:p w14:paraId="5CD31677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911B6E3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7A1EC45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7CFB6442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209EB784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14:paraId="03F30DBC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Inne koszty bezpośrednie</w:t>
                  </w:r>
                </w:p>
              </w:tc>
              <w:tc>
                <w:tcPr>
                  <w:tcW w:w="1134" w:type="dxa"/>
                </w:tcPr>
                <w:p w14:paraId="1E62A36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923E33D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0D16AD0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31484F0F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534228BE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6" w:type="dxa"/>
                </w:tcPr>
                <w:p w14:paraId="2C21F4A4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Usługi wewnętrzne</w:t>
                  </w:r>
                </w:p>
              </w:tc>
              <w:tc>
                <w:tcPr>
                  <w:tcW w:w="1134" w:type="dxa"/>
                </w:tcPr>
                <w:p w14:paraId="2DB2F578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57FD7C8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485EFAB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347D7098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3E0DC76B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6" w:type="dxa"/>
                </w:tcPr>
                <w:p w14:paraId="31A82CF6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Koszty pośrednie (20%)</w:t>
                  </w:r>
                </w:p>
              </w:tc>
              <w:tc>
                <w:tcPr>
                  <w:tcW w:w="1134" w:type="dxa"/>
                </w:tcPr>
                <w:p w14:paraId="1BD1B216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6A9ABDD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6332E21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5485" w:rsidRPr="00064C63" w14:paraId="1410526D" w14:textId="77777777" w:rsidTr="00915485">
              <w:trPr>
                <w:trHeight w:val="252"/>
              </w:trPr>
              <w:tc>
                <w:tcPr>
                  <w:tcW w:w="709" w:type="dxa"/>
                </w:tcPr>
                <w:p w14:paraId="4B55516F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2321DD7A" w14:textId="77777777" w:rsidR="00915485" w:rsidRPr="00064C63" w:rsidRDefault="00915485" w:rsidP="0091548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Razem</w:t>
                  </w:r>
                  <w:r w:rsidRPr="00064C63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koszty</w:t>
                  </w:r>
                </w:p>
              </w:tc>
              <w:tc>
                <w:tcPr>
                  <w:tcW w:w="1134" w:type="dxa"/>
                </w:tcPr>
                <w:p w14:paraId="653A561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0A0619E9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71CB9CA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136E37B" w14:textId="77777777" w:rsidR="00915485" w:rsidRPr="00064C63" w:rsidRDefault="00915485" w:rsidP="00915485">
            <w:pPr>
              <w:spacing w:line="259" w:lineRule="auto"/>
              <w:rPr>
                <w:b/>
                <w:sz w:val="22"/>
                <w:szCs w:val="22"/>
              </w:rPr>
            </w:pP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915485" w:rsidRPr="00064C63" w14:paraId="16081CE9" w14:textId="77777777" w:rsidTr="00915485">
              <w:trPr>
                <w:trHeight w:val="252"/>
              </w:trPr>
              <w:tc>
                <w:tcPr>
                  <w:tcW w:w="709" w:type="dxa"/>
                  <w:vAlign w:val="center"/>
                </w:tcPr>
                <w:p w14:paraId="41C1D541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6" w:type="dxa"/>
                  <w:vAlign w:val="center"/>
                </w:tcPr>
                <w:p w14:paraId="441EE3D9" w14:textId="77777777" w:rsidR="00915485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Zakup środków trwałych</w:t>
                  </w:r>
                </w:p>
                <w:p w14:paraId="7017CF60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064C63">
                    <w:rPr>
                      <w:bCs/>
                      <w:sz w:val="22"/>
                      <w:szCs w:val="22"/>
                    </w:rPr>
                    <w:t>o wartości pow</w:t>
                  </w:r>
                  <w:r>
                    <w:rPr>
                      <w:bCs/>
                      <w:sz w:val="22"/>
                      <w:szCs w:val="22"/>
                    </w:rPr>
                    <w:t>yżej</w:t>
                  </w:r>
                  <w:r w:rsidRPr="00064C63">
                    <w:rPr>
                      <w:bCs/>
                      <w:sz w:val="22"/>
                      <w:szCs w:val="22"/>
                    </w:rPr>
                    <w:t xml:space="preserve"> 10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64C63">
                    <w:rPr>
                      <w:bCs/>
                      <w:sz w:val="22"/>
                      <w:szCs w:val="22"/>
                    </w:rPr>
                    <w:t>tys.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64C63">
                    <w:rPr>
                      <w:bCs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7B8405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9848E42" w14:textId="77777777" w:rsidR="00915485" w:rsidRPr="00064C63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D5236AB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49C181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    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915485" w:rsidRPr="00064C63" w14:paraId="6309A382" w14:textId="77777777" w:rsidTr="00915485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389147CF" w14:textId="77777777" w:rsidR="00915485" w:rsidRPr="00064C63" w:rsidRDefault="00915485" w:rsidP="0091548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387C90CA" w14:textId="77777777" w:rsidR="00915485" w:rsidRPr="00064C63" w:rsidRDefault="00915485" w:rsidP="00915485">
                  <w:pPr>
                    <w:rPr>
                      <w:bCs/>
                      <w:sz w:val="22"/>
                      <w:szCs w:val="22"/>
                    </w:rPr>
                  </w:pPr>
                  <w:r w:rsidRPr="00B6055A">
                    <w:rPr>
                      <w:b/>
                      <w:sz w:val="22"/>
                      <w:szCs w:val="22"/>
                    </w:rPr>
                    <w:t xml:space="preserve">Ogółem wartość </w:t>
                  </w:r>
                  <w:r>
                    <w:rPr>
                      <w:b/>
                      <w:sz w:val="22"/>
                      <w:szCs w:val="22"/>
                    </w:rPr>
                    <w:t>grantu</w:t>
                  </w:r>
                  <w:r w:rsidRPr="00064C63">
                    <w:rPr>
                      <w:b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DCB5EE4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E040B93" w14:textId="77777777" w:rsidR="00915485" w:rsidRPr="00064C63" w:rsidRDefault="00915485" w:rsidP="009154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C3CC977" w14:textId="77777777" w:rsidR="00915485" w:rsidRPr="00064C63" w:rsidRDefault="00915485" w:rsidP="0091548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D2A4CC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15485" w:rsidRPr="00064C63" w14:paraId="23891F59" w14:textId="77777777" w:rsidTr="00EA1C06">
        <w:tblPrEx>
          <w:tblCellMar>
            <w:top w:w="38" w:type="dxa"/>
            <w:left w:w="108" w:type="dxa"/>
            <w:right w:w="101" w:type="dxa"/>
          </w:tblCellMar>
        </w:tblPrEx>
        <w:trPr>
          <w:trHeight w:val="4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009324" w14:textId="41B1DC5A" w:rsidR="00915485" w:rsidRPr="00064C63" w:rsidRDefault="00915485" w:rsidP="00C711CE">
            <w:pPr>
              <w:tabs>
                <w:tab w:val="left" w:pos="1710"/>
              </w:tabs>
              <w:spacing w:after="144" w:line="259" w:lineRule="auto"/>
              <w:ind w:right="1187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Data i podpis Kierownika</w:t>
            </w:r>
            <w:r w:rsidR="00C711CE">
              <w:rPr>
                <w:b/>
                <w:sz w:val="22"/>
                <w:szCs w:val="22"/>
              </w:rPr>
              <w:t xml:space="preserve">   g</w:t>
            </w:r>
            <w:r w:rsidRPr="00064C63">
              <w:rPr>
                <w:b/>
                <w:sz w:val="22"/>
                <w:szCs w:val="22"/>
              </w:rPr>
              <w:t>rantu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19A2D8" w14:textId="77777777" w:rsidR="00915485" w:rsidRPr="00064C63" w:rsidRDefault="00915485" w:rsidP="00915485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</w:p>
        </w:tc>
      </w:tr>
      <w:tr w:rsidR="00915485" w:rsidRPr="00064C63" w14:paraId="30FB49C3" w14:textId="77777777" w:rsidTr="00B66F99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pPr w:leftFromText="141" w:rightFromText="141" w:vertAnchor="text" w:horzAnchor="margin" w:tblpY="-2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3822"/>
              <w:gridCol w:w="3157"/>
            </w:tblGrid>
            <w:tr w:rsidR="00915485" w14:paraId="22E765DD" w14:textId="77777777" w:rsidTr="00915485">
              <w:tc>
                <w:tcPr>
                  <w:tcW w:w="3150" w:type="dxa"/>
                  <w:vAlign w:val="center"/>
                </w:tcPr>
                <w:p w14:paraId="5E845BDE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064C63">
                    <w:rPr>
                      <w:lang w:val="pl-PL"/>
                    </w:rPr>
                    <w:t>Pełnomocnik Kwestora</w:t>
                  </w:r>
                </w:p>
              </w:tc>
              <w:tc>
                <w:tcPr>
                  <w:tcW w:w="3822" w:type="dxa"/>
                  <w:vAlign w:val="center"/>
                </w:tcPr>
                <w:p w14:paraId="16C538E1" w14:textId="0C90C784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 w:rsidRPr="00064C63">
                    <w:rPr>
                      <w:lang w:val="pl-PL"/>
                    </w:rPr>
                    <w:t>Kierownik</w:t>
                  </w:r>
                  <w:r w:rsidR="004B7180">
                    <w:rPr>
                      <w:lang w:val="pl-PL"/>
                    </w:rPr>
                    <w:t xml:space="preserve"> </w:t>
                  </w:r>
                  <w:r w:rsidRPr="00064C63">
                    <w:rPr>
                      <w:lang w:val="pl-PL"/>
                    </w:rPr>
                    <w:t xml:space="preserve"> jednostki organizacyjne</w:t>
                  </w:r>
                  <w:r>
                    <w:rPr>
                      <w:lang w:val="pl-PL"/>
                    </w:rPr>
                    <w:t>j</w:t>
                  </w:r>
                  <w:r w:rsidR="00D80D3B">
                    <w:rPr>
                      <w:lang w:val="pl-PL"/>
                    </w:rPr>
                    <w:t>,</w:t>
                  </w:r>
                </w:p>
                <w:p w14:paraId="2723D26D" w14:textId="77777777" w:rsidR="00915485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w której realizowana jest praca</w:t>
                  </w:r>
                </w:p>
              </w:tc>
              <w:tc>
                <w:tcPr>
                  <w:tcW w:w="3157" w:type="dxa"/>
                  <w:vAlign w:val="center"/>
                </w:tcPr>
                <w:p w14:paraId="244C6C67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Kierownik grantu</w:t>
                  </w:r>
                </w:p>
              </w:tc>
            </w:tr>
            <w:tr w:rsidR="00915485" w14:paraId="65F527F8" w14:textId="77777777" w:rsidTr="00915485">
              <w:tc>
                <w:tcPr>
                  <w:tcW w:w="3150" w:type="dxa"/>
                  <w:vAlign w:val="center"/>
                </w:tcPr>
                <w:p w14:paraId="2E72FCE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48CE70B1" w14:textId="77777777" w:rsidR="002A7DE6" w:rsidRDefault="002A7DE6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7340A86E" w14:textId="77777777" w:rsidR="002A7DE6" w:rsidRDefault="002A7DE6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  <w:p w14:paraId="223B9CD7" w14:textId="32C60F2B" w:rsidR="002A7DE6" w:rsidRPr="00064C63" w:rsidRDefault="002A7DE6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3822" w:type="dxa"/>
                  <w:vAlign w:val="center"/>
                </w:tcPr>
                <w:p w14:paraId="63FC9781" w14:textId="77777777" w:rsidR="00915485" w:rsidRPr="00064C63" w:rsidRDefault="00915485" w:rsidP="00915485">
                  <w:pPr>
                    <w:pStyle w:val="TableParagraph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3157" w:type="dxa"/>
                  <w:vAlign w:val="center"/>
                </w:tcPr>
                <w:p w14:paraId="6C4D20ED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915485" w14:paraId="2BFB25A5" w14:textId="77777777" w:rsidTr="00915485">
              <w:tc>
                <w:tcPr>
                  <w:tcW w:w="3150" w:type="dxa"/>
                </w:tcPr>
                <w:p w14:paraId="090B4950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3822" w:type="dxa"/>
                </w:tcPr>
                <w:p w14:paraId="11082AFA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  <w:tc>
                <w:tcPr>
                  <w:tcW w:w="3157" w:type="dxa"/>
                </w:tcPr>
                <w:p w14:paraId="0165730B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</w:t>
                  </w:r>
                </w:p>
              </w:tc>
            </w:tr>
            <w:tr w:rsidR="00915485" w14:paraId="1E9B9B3A" w14:textId="77777777" w:rsidTr="00915485">
              <w:tc>
                <w:tcPr>
                  <w:tcW w:w="3150" w:type="dxa"/>
                </w:tcPr>
                <w:p w14:paraId="5CDFEAB5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3822" w:type="dxa"/>
                </w:tcPr>
                <w:p w14:paraId="153BF6D7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3157" w:type="dxa"/>
                </w:tcPr>
                <w:p w14:paraId="38794011" w14:textId="77777777" w:rsidR="00915485" w:rsidRDefault="00915485" w:rsidP="00915485">
                  <w:pPr>
                    <w:pStyle w:val="TableParagraph"/>
                    <w:ind w:left="0"/>
                    <w:jc w:val="center"/>
                    <w:rPr>
                      <w:lang w:val="pl-PL"/>
                    </w:rPr>
                  </w:pPr>
                  <w:r w:rsidRPr="008B6150">
                    <w:rPr>
                      <w:sz w:val="20"/>
                      <w:szCs w:val="20"/>
                      <w:lang w:val="pl-PL"/>
                    </w:rPr>
                    <w:t>(</w:t>
                  </w:r>
                  <w:r w:rsidRPr="008B6150">
                    <w:rPr>
                      <w:i/>
                      <w:iCs/>
                      <w:sz w:val="20"/>
                      <w:szCs w:val="20"/>
                      <w:lang w:val="pl-PL"/>
                    </w:rPr>
                    <w:t>data i podpis</w:t>
                  </w:r>
                  <w:r>
                    <w:rPr>
                      <w:i/>
                      <w:iCs/>
                      <w:sz w:val="20"/>
                      <w:szCs w:val="20"/>
                      <w:lang w:val="pl-PL"/>
                    </w:rPr>
                    <w:t>)</w:t>
                  </w:r>
                </w:p>
              </w:tc>
            </w:tr>
          </w:tbl>
          <w:p w14:paraId="529ECBBF" w14:textId="77777777" w:rsidR="00915485" w:rsidRPr="00E3055C" w:rsidRDefault="00915485" w:rsidP="00915485">
            <w:pPr>
              <w:pStyle w:val="TableParagraph"/>
              <w:ind w:left="360"/>
              <w:rPr>
                <w:lang w:val="pl-PL"/>
              </w:rPr>
            </w:pPr>
          </w:p>
        </w:tc>
      </w:tr>
      <w:tr w:rsidR="00915485" w:rsidRPr="00064C63" w14:paraId="1A473010" w14:textId="77777777" w:rsidTr="00B66F99">
        <w:tblPrEx>
          <w:tblCellMar>
            <w:top w:w="38" w:type="dxa"/>
            <w:left w:w="108" w:type="dxa"/>
            <w:right w:w="101" w:type="dxa"/>
          </w:tblCellMar>
        </w:tblPrEx>
        <w:trPr>
          <w:trHeight w:val="5609"/>
        </w:trPr>
        <w:tc>
          <w:tcPr>
            <w:tcW w:w="10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97C7B" w14:textId="3B706CA5" w:rsidR="00915485" w:rsidRDefault="00915485" w:rsidP="00915485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561"/>
              <w:rPr>
                <w:lang w:val="pl-PL"/>
              </w:rPr>
            </w:pPr>
            <w:r>
              <w:rPr>
                <w:lang w:val="pl-PL"/>
              </w:rPr>
              <w:lastRenderedPageBreak/>
              <w:t>O</w:t>
            </w:r>
            <w:r w:rsidRPr="00360CC7">
              <w:rPr>
                <w:lang w:val="pl-PL"/>
              </w:rPr>
              <w:t>pinia</w:t>
            </w:r>
          </w:p>
          <w:p w14:paraId="6304C91C" w14:textId="77777777" w:rsidR="0044471B" w:rsidRDefault="0044471B" w:rsidP="0044471B">
            <w:pPr>
              <w:pStyle w:val="TableParagraph"/>
              <w:spacing w:line="360" w:lineRule="auto"/>
              <w:ind w:left="720" w:right="561"/>
              <w:rPr>
                <w:lang w:val="pl-PL"/>
              </w:rPr>
            </w:pPr>
          </w:p>
          <w:p w14:paraId="25394ED4" w14:textId="38765ED6" w:rsidR="00915485" w:rsidRPr="00AD4E73" w:rsidRDefault="00915485" w:rsidP="00915485">
            <w:pPr>
              <w:pStyle w:val="TableParagraph"/>
              <w:spacing w:line="360" w:lineRule="auto"/>
              <w:ind w:left="720" w:right="561"/>
              <w:rPr>
                <w:lang w:val="pl-PL"/>
              </w:rPr>
            </w:pPr>
            <w:r w:rsidRPr="00064C63">
              <w:rPr>
                <w:lang w:val="pl-PL"/>
              </w:rPr>
              <w:t>…………………………………………………………………………………………………………</w:t>
            </w:r>
            <w:r w:rsidR="00842A98">
              <w:rPr>
                <w:lang w:val="pl-PL"/>
              </w:rPr>
              <w:t>..</w:t>
            </w:r>
            <w:r w:rsidRPr="00064C63">
              <w:rPr>
                <w:lang w:val="pl-PL"/>
              </w:rPr>
              <w:t>…………………………………………………………………………………………………………………………….......................................................................................</w:t>
            </w:r>
            <w:r>
              <w:rPr>
                <w:lang w:val="pl-PL"/>
              </w:rPr>
              <w:t>.............................................</w:t>
            </w:r>
            <w:r w:rsidR="00842A98">
              <w:rPr>
                <w:lang w:val="pl-PL"/>
              </w:rPr>
              <w:t>.</w:t>
            </w:r>
          </w:p>
          <w:p w14:paraId="2291F42F" w14:textId="70B82890" w:rsidR="00915485" w:rsidRPr="00064C63" w:rsidRDefault="00915485" w:rsidP="00915485">
            <w:pPr>
              <w:spacing w:line="259" w:lineRule="auto"/>
              <w:ind w:left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C63">
              <w:rPr>
                <w:sz w:val="22"/>
                <w:szCs w:val="22"/>
              </w:rPr>
              <w:t>data……………….                                                                                        …………………….…</w:t>
            </w:r>
            <w:r w:rsidR="00620274">
              <w:rPr>
                <w:sz w:val="22"/>
                <w:szCs w:val="22"/>
              </w:rPr>
              <w:t>…</w:t>
            </w:r>
            <w:r w:rsidR="00842A98">
              <w:rPr>
                <w:sz w:val="22"/>
                <w:szCs w:val="22"/>
              </w:rPr>
              <w:t>…</w:t>
            </w:r>
            <w:r w:rsidRPr="00064C63">
              <w:rPr>
                <w:sz w:val="22"/>
                <w:szCs w:val="22"/>
              </w:rPr>
              <w:t xml:space="preserve">            </w:t>
            </w:r>
          </w:p>
          <w:p w14:paraId="54516865" w14:textId="3461E7E8" w:rsidR="00915485" w:rsidRPr="00396045" w:rsidRDefault="00915485" w:rsidP="00915485">
            <w:pPr>
              <w:spacing w:line="259" w:lineRule="auto"/>
              <w:rPr>
                <w:sz w:val="20"/>
                <w:szCs w:val="20"/>
              </w:rPr>
            </w:pPr>
            <w:r w:rsidRPr="0039604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842A9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396045">
              <w:rPr>
                <w:sz w:val="20"/>
                <w:szCs w:val="20"/>
              </w:rPr>
              <w:t>(podpis opiniującego)</w:t>
            </w:r>
          </w:p>
          <w:p w14:paraId="521EC2CE" w14:textId="77777777" w:rsidR="00915485" w:rsidRPr="00064C63" w:rsidRDefault="00915485" w:rsidP="00915485">
            <w:pPr>
              <w:pStyle w:val="TableParagraph"/>
              <w:spacing w:line="360" w:lineRule="auto"/>
              <w:ind w:left="720" w:right="561"/>
              <w:jc w:val="right"/>
              <w:rPr>
                <w:lang w:val="pl-PL"/>
              </w:rPr>
            </w:pPr>
            <w:r w:rsidRPr="00064C63">
              <w:rPr>
                <w:lang w:val="pl-PL"/>
              </w:rPr>
              <w:t xml:space="preserve">                    </w:t>
            </w:r>
          </w:p>
          <w:p w14:paraId="01244A0F" w14:textId="6AAABCD7" w:rsidR="00915485" w:rsidRPr="00064C63" w:rsidRDefault="00915485" w:rsidP="00915485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064C63">
              <w:rPr>
                <w:lang w:val="pl-PL"/>
              </w:rPr>
              <w:t>Proponowana kwota dofinansowania zł …………………</w:t>
            </w:r>
            <w:r>
              <w:rPr>
                <w:lang w:val="pl-PL"/>
              </w:rPr>
              <w:t>…………</w:t>
            </w:r>
            <w:r w:rsidR="00620274">
              <w:rPr>
                <w:lang w:val="pl-PL"/>
              </w:rPr>
              <w:t>…………………………………</w:t>
            </w:r>
          </w:p>
          <w:p w14:paraId="6839C02B" w14:textId="77777777" w:rsidR="00915485" w:rsidRPr="00064C63" w:rsidRDefault="00915485" w:rsidP="00915485">
            <w:pPr>
              <w:pStyle w:val="TableParagraph"/>
              <w:spacing w:line="360" w:lineRule="auto"/>
              <w:ind w:left="720" w:hanging="372"/>
              <w:rPr>
                <w:lang w:val="pl-PL"/>
              </w:rPr>
            </w:pPr>
            <w:r w:rsidRPr="00064C63">
              <w:rPr>
                <w:lang w:val="pl-PL"/>
              </w:rPr>
              <w:t>3.     Decyzja</w:t>
            </w:r>
            <w:r>
              <w:rPr>
                <w:lang w:val="pl-PL"/>
              </w:rPr>
              <w:t xml:space="preserve"> o  finansowaniu grantu</w:t>
            </w:r>
            <w:r w:rsidRPr="00064C63">
              <w:rPr>
                <w:lang w:val="pl-PL"/>
              </w:rPr>
              <w:t xml:space="preserve">:    </w:t>
            </w:r>
            <w:r w:rsidRPr="00064C63">
              <w:t></w:t>
            </w:r>
            <w:r w:rsidRPr="00E96F71">
              <w:rPr>
                <w:lang w:val="pl-PL"/>
              </w:rPr>
              <w:t xml:space="preserve"> pozytywna                       </w:t>
            </w:r>
            <w:r w:rsidRPr="00064C63">
              <w:t></w:t>
            </w:r>
            <w:r w:rsidRPr="00E96F71">
              <w:rPr>
                <w:lang w:val="pl-PL"/>
              </w:rPr>
              <w:t xml:space="preserve"> negatywna</w:t>
            </w:r>
          </w:p>
          <w:p w14:paraId="0A8E1D99" w14:textId="77777777" w:rsidR="00915485" w:rsidRPr="00064C63" w:rsidRDefault="00915485" w:rsidP="00915485">
            <w:pPr>
              <w:pStyle w:val="TableParagraph"/>
              <w:spacing w:line="360" w:lineRule="auto"/>
              <w:ind w:left="360"/>
              <w:rPr>
                <w:lang w:val="pl-PL"/>
              </w:rPr>
            </w:pPr>
          </w:p>
          <w:p w14:paraId="09122BB6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  </w:t>
            </w:r>
          </w:p>
          <w:p w14:paraId="19239047" w14:textId="77777777" w:rsidR="00915485" w:rsidRPr="00064C63" w:rsidRDefault="00915485" w:rsidP="00915485">
            <w:pPr>
              <w:spacing w:line="259" w:lineRule="auto"/>
              <w:rPr>
                <w:sz w:val="22"/>
                <w:szCs w:val="22"/>
              </w:rPr>
            </w:pPr>
            <w:r w:rsidRPr="00064C6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</w:t>
            </w:r>
            <w:r w:rsidRPr="00064C63">
              <w:rPr>
                <w:sz w:val="22"/>
                <w:szCs w:val="22"/>
              </w:rPr>
              <w:t xml:space="preserve">data………………...                                                                                         ………………………..             </w:t>
            </w:r>
          </w:p>
          <w:p w14:paraId="5B4FAA5A" w14:textId="47C90735" w:rsidR="00915485" w:rsidRPr="00915485" w:rsidRDefault="00915485" w:rsidP="00915485">
            <w:pPr>
              <w:spacing w:line="259" w:lineRule="auto"/>
              <w:rPr>
                <w:sz w:val="20"/>
                <w:szCs w:val="20"/>
              </w:rPr>
            </w:pPr>
            <w:r w:rsidRPr="00064C6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396045">
              <w:rPr>
                <w:sz w:val="20"/>
                <w:szCs w:val="20"/>
              </w:rPr>
              <w:t>Przewodniczący  RND</w:t>
            </w:r>
            <w:r>
              <w:rPr>
                <w:sz w:val="20"/>
                <w:szCs w:val="20"/>
              </w:rPr>
              <w:t>**</w:t>
            </w:r>
          </w:p>
        </w:tc>
      </w:tr>
    </w:tbl>
    <w:p w14:paraId="10028C55" w14:textId="77777777" w:rsidR="0044471B" w:rsidRDefault="00915485" w:rsidP="0044471B">
      <w:pPr>
        <w:ind w:left="-284" w:firstLine="4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br w:type="column"/>
      </w:r>
      <w:r w:rsidR="0044471B" w:rsidRPr="00DD5F7E">
        <w:rPr>
          <w:b/>
          <w:bCs/>
          <w:sz w:val="22"/>
          <w:szCs w:val="22"/>
        </w:rPr>
        <w:lastRenderedPageBreak/>
        <w:t xml:space="preserve">CZĘŚĆ </w:t>
      </w:r>
      <w:r w:rsidR="0044471B">
        <w:rPr>
          <w:b/>
          <w:bCs/>
          <w:sz w:val="22"/>
          <w:szCs w:val="22"/>
        </w:rPr>
        <w:t>B</w:t>
      </w:r>
      <w:r w:rsidR="0044471B" w:rsidRPr="00DD5F7E">
        <w:rPr>
          <w:b/>
          <w:bCs/>
          <w:sz w:val="22"/>
          <w:szCs w:val="22"/>
        </w:rPr>
        <w:t>.</w:t>
      </w:r>
    </w:p>
    <w:p w14:paraId="4CCE659B" w14:textId="77777777" w:rsidR="0044471B" w:rsidRDefault="0044471B" w:rsidP="0044471B">
      <w:pPr>
        <w:ind w:left="-284" w:firstLine="4"/>
        <w:rPr>
          <w:b/>
          <w:bCs/>
          <w:sz w:val="22"/>
          <w:szCs w:val="22"/>
        </w:rPr>
      </w:pPr>
    </w:p>
    <w:p w14:paraId="251CC526" w14:textId="77777777" w:rsidR="0044471B" w:rsidRDefault="0044471B" w:rsidP="0044471B">
      <w:pPr>
        <w:ind w:left="-284"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merytoryczny grantu</w:t>
      </w:r>
    </w:p>
    <w:p w14:paraId="5BC4147A" w14:textId="77777777" w:rsidR="0044471B" w:rsidRDefault="0044471B" w:rsidP="0044471B">
      <w:pPr>
        <w:ind w:left="-284" w:firstLine="4"/>
        <w:jc w:val="center"/>
        <w:rPr>
          <w:sz w:val="22"/>
          <w:szCs w:val="22"/>
        </w:rPr>
      </w:pPr>
      <w:r w:rsidRPr="005A6A67">
        <w:rPr>
          <w:sz w:val="22"/>
          <w:szCs w:val="22"/>
        </w:rPr>
        <w:t>(maksymalnie 5000 znaków ze spacjami)</w:t>
      </w:r>
    </w:p>
    <w:p w14:paraId="0C5265B7" w14:textId="77777777" w:rsidR="0044471B" w:rsidRDefault="0044471B" w:rsidP="0044471B">
      <w:pPr>
        <w:ind w:left="-284" w:firstLine="4"/>
        <w:jc w:val="center"/>
        <w:rPr>
          <w:sz w:val="22"/>
          <w:szCs w:val="22"/>
        </w:rPr>
      </w:pPr>
    </w:p>
    <w:p w14:paraId="5014C557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47E38CB9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F9A612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608F28F4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6F231398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FB3B132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BA19220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06F89A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1FF9B36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5F2498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6AFB6A86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4A32969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1C7AE5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347916A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465E719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45F5DE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9A367FA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5CD8A6AE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E7F3846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19ED82D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5D83533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27DD34D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301FE87F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53271A78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E2F3F4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59AED18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3867FF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9E732AC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058F962D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080FDD5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1F96CB24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76FBFA2B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3BB93883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4BB9BADA" w14:textId="31FFE574" w:rsidR="0044471B" w:rsidRDefault="0044471B" w:rsidP="0044471B">
      <w:pPr>
        <w:ind w:left="-284" w:firstLine="4"/>
        <w:rPr>
          <w:sz w:val="22"/>
          <w:szCs w:val="22"/>
        </w:rPr>
      </w:pPr>
    </w:p>
    <w:p w14:paraId="41126317" w14:textId="79703BEC" w:rsidR="0044471B" w:rsidRDefault="0044471B" w:rsidP="0044471B">
      <w:pPr>
        <w:ind w:left="-284" w:firstLine="4"/>
        <w:rPr>
          <w:sz w:val="22"/>
          <w:szCs w:val="22"/>
        </w:rPr>
      </w:pPr>
    </w:p>
    <w:p w14:paraId="61B7D361" w14:textId="643519CF" w:rsidR="0044471B" w:rsidRDefault="0044471B" w:rsidP="0044471B">
      <w:pPr>
        <w:ind w:left="-284" w:firstLine="4"/>
        <w:rPr>
          <w:sz w:val="22"/>
          <w:szCs w:val="22"/>
        </w:rPr>
      </w:pPr>
    </w:p>
    <w:p w14:paraId="642C17C7" w14:textId="0A99179F" w:rsidR="0044471B" w:rsidRDefault="0044471B" w:rsidP="0044471B">
      <w:pPr>
        <w:ind w:left="-284" w:firstLine="4"/>
        <w:rPr>
          <w:sz w:val="22"/>
          <w:szCs w:val="22"/>
        </w:rPr>
      </w:pPr>
    </w:p>
    <w:p w14:paraId="2E2BD893" w14:textId="63204083" w:rsidR="0044471B" w:rsidRDefault="0044471B" w:rsidP="0044471B">
      <w:pPr>
        <w:ind w:left="-284" w:firstLine="4"/>
        <w:rPr>
          <w:sz w:val="22"/>
          <w:szCs w:val="22"/>
        </w:rPr>
      </w:pPr>
    </w:p>
    <w:p w14:paraId="6757DBDF" w14:textId="309AE4A3" w:rsidR="0044471B" w:rsidRDefault="0044471B" w:rsidP="0044471B">
      <w:pPr>
        <w:ind w:left="-284" w:firstLine="4"/>
        <w:rPr>
          <w:sz w:val="22"/>
          <w:szCs w:val="22"/>
        </w:rPr>
      </w:pPr>
    </w:p>
    <w:p w14:paraId="414206E6" w14:textId="1D0F7C8D" w:rsidR="0044471B" w:rsidRDefault="0044471B" w:rsidP="0044471B">
      <w:pPr>
        <w:ind w:left="-284" w:firstLine="4"/>
        <w:rPr>
          <w:sz w:val="22"/>
          <w:szCs w:val="22"/>
        </w:rPr>
      </w:pPr>
    </w:p>
    <w:p w14:paraId="7629DC46" w14:textId="3EF46C54" w:rsidR="0044471B" w:rsidRDefault="0044471B" w:rsidP="0044471B">
      <w:pPr>
        <w:ind w:left="-284" w:firstLine="4"/>
        <w:rPr>
          <w:sz w:val="22"/>
          <w:szCs w:val="22"/>
        </w:rPr>
      </w:pPr>
    </w:p>
    <w:p w14:paraId="41ECB8F1" w14:textId="317FDB01" w:rsidR="0044471B" w:rsidRDefault="0044471B" w:rsidP="0044471B">
      <w:pPr>
        <w:ind w:left="-284" w:firstLine="4"/>
        <w:rPr>
          <w:sz w:val="22"/>
          <w:szCs w:val="22"/>
        </w:rPr>
      </w:pPr>
    </w:p>
    <w:p w14:paraId="11018CF5" w14:textId="03895372" w:rsidR="0044471B" w:rsidRDefault="0044471B" w:rsidP="0044471B">
      <w:pPr>
        <w:ind w:left="-284" w:firstLine="4"/>
        <w:rPr>
          <w:sz w:val="22"/>
          <w:szCs w:val="22"/>
        </w:rPr>
      </w:pPr>
    </w:p>
    <w:p w14:paraId="4652F7FB" w14:textId="78004188" w:rsidR="0044471B" w:rsidRDefault="0044471B" w:rsidP="0044471B">
      <w:pPr>
        <w:ind w:left="-284" w:firstLine="4"/>
        <w:rPr>
          <w:sz w:val="22"/>
          <w:szCs w:val="22"/>
        </w:rPr>
      </w:pPr>
    </w:p>
    <w:p w14:paraId="02EC9F91" w14:textId="77777777" w:rsidR="0044471B" w:rsidRDefault="0044471B" w:rsidP="0044471B">
      <w:pPr>
        <w:ind w:left="-284" w:firstLine="4"/>
        <w:rPr>
          <w:sz w:val="22"/>
          <w:szCs w:val="22"/>
        </w:rPr>
      </w:pPr>
    </w:p>
    <w:p w14:paraId="2F421F0E" w14:textId="77777777" w:rsidR="0044471B" w:rsidRPr="005A6A67" w:rsidRDefault="0044471B" w:rsidP="0044471B">
      <w:pPr>
        <w:ind w:left="-284" w:firstLine="4"/>
        <w:rPr>
          <w:sz w:val="22"/>
          <w:szCs w:val="22"/>
        </w:rPr>
      </w:pPr>
    </w:p>
    <w:p w14:paraId="16AE181B" w14:textId="77777777" w:rsidR="0044471B" w:rsidRDefault="0044471B" w:rsidP="0044471B">
      <w:pPr>
        <w:spacing w:before="120"/>
        <w:ind w:firstLine="6"/>
        <w:rPr>
          <w:sz w:val="20"/>
          <w:szCs w:val="20"/>
        </w:rPr>
      </w:pPr>
    </w:p>
    <w:tbl>
      <w:tblPr>
        <w:tblStyle w:val="Tabela-Siatka"/>
        <w:tblW w:w="10348" w:type="dxa"/>
        <w:tblInd w:w="-43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44471B" w14:paraId="4F67C087" w14:textId="77777777" w:rsidTr="00036C55">
        <w:tc>
          <w:tcPr>
            <w:tcW w:w="3119" w:type="dxa"/>
            <w:shd w:val="clear" w:color="auto" w:fill="D9D9D9"/>
            <w:vAlign w:val="center"/>
          </w:tcPr>
          <w:p w14:paraId="2FDF8A3E" w14:textId="77777777" w:rsidR="0044471B" w:rsidRPr="00064C63" w:rsidRDefault="0044471B" w:rsidP="00036C55">
            <w:pPr>
              <w:spacing w:after="144" w:line="259" w:lineRule="auto"/>
              <w:ind w:right="1187"/>
              <w:rPr>
                <w:b/>
                <w:sz w:val="22"/>
                <w:szCs w:val="22"/>
              </w:rPr>
            </w:pPr>
            <w:r w:rsidRPr="00064C63">
              <w:rPr>
                <w:b/>
                <w:sz w:val="22"/>
                <w:szCs w:val="22"/>
              </w:rPr>
              <w:t>Data i podpis Kierownika</w:t>
            </w:r>
            <w:r>
              <w:rPr>
                <w:b/>
                <w:sz w:val="22"/>
                <w:szCs w:val="22"/>
              </w:rPr>
              <w:t xml:space="preserve">   g</w:t>
            </w:r>
            <w:r w:rsidRPr="00064C63">
              <w:rPr>
                <w:b/>
                <w:sz w:val="22"/>
                <w:szCs w:val="22"/>
              </w:rPr>
              <w:t>rantu:</w:t>
            </w:r>
          </w:p>
        </w:tc>
        <w:tc>
          <w:tcPr>
            <w:tcW w:w="7229" w:type="dxa"/>
          </w:tcPr>
          <w:p w14:paraId="2DC73C79" w14:textId="77777777" w:rsidR="0044471B" w:rsidRDefault="0044471B" w:rsidP="00036C55">
            <w:pPr>
              <w:spacing w:before="120"/>
              <w:rPr>
                <w:i/>
                <w:iCs/>
                <w:sz w:val="20"/>
                <w:szCs w:val="20"/>
              </w:rPr>
            </w:pPr>
          </w:p>
        </w:tc>
      </w:tr>
    </w:tbl>
    <w:p w14:paraId="5EF84D99" w14:textId="3E8F6BF0" w:rsidR="00757A5A" w:rsidRPr="00E4487C" w:rsidRDefault="00757A5A" w:rsidP="000B7CBC">
      <w:pPr>
        <w:rPr>
          <w:i/>
          <w:iCs/>
          <w:sz w:val="2"/>
          <w:szCs w:val="2"/>
        </w:rPr>
      </w:pPr>
    </w:p>
    <w:sectPr w:rsidR="00757A5A" w:rsidRPr="00E4487C" w:rsidSect="00A9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6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350D" w14:textId="77777777" w:rsidR="00262CB1" w:rsidRDefault="00262CB1" w:rsidP="00EF23EC">
      <w:r>
        <w:separator/>
      </w:r>
    </w:p>
  </w:endnote>
  <w:endnote w:type="continuationSeparator" w:id="0">
    <w:p w14:paraId="01306FDB" w14:textId="77777777" w:rsidR="00262CB1" w:rsidRDefault="00262CB1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DejaVu Sans Condensed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roma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77" w14:textId="77777777" w:rsidR="00C64114" w:rsidRDefault="00C64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87" w14:textId="77777777" w:rsidR="00C64114" w:rsidRDefault="00C64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C0" w14:textId="77777777" w:rsidR="00C64114" w:rsidRDefault="00C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861E" w14:textId="77777777" w:rsidR="00262CB1" w:rsidRDefault="00262CB1" w:rsidP="00EF23EC">
      <w:r>
        <w:separator/>
      </w:r>
    </w:p>
  </w:footnote>
  <w:footnote w:type="continuationSeparator" w:id="0">
    <w:p w14:paraId="43DF46E5" w14:textId="77777777" w:rsidR="00262CB1" w:rsidRDefault="00262CB1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9D2" w14:textId="77777777" w:rsidR="00C64114" w:rsidRDefault="00C6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1jasnaakcent2"/>
      <w:tblW w:w="10207" w:type="dxa"/>
      <w:tblInd w:w="-318" w:type="dxa"/>
      <w:tblBorders>
        <w:top w:val="none" w:sz="0" w:space="0" w:color="auto"/>
        <w:left w:val="none" w:sz="0" w:space="0" w:color="auto"/>
        <w:bottom w:val="single" w:sz="12" w:space="0" w:color="F4B083"/>
        <w:right w:val="none" w:sz="0" w:space="0" w:color="auto"/>
        <w:insideH w:val="single" w:sz="4" w:space="0" w:color="F7CAAC"/>
        <w:insideV w:val="single" w:sz="4" w:space="0" w:color="F7CAAC"/>
      </w:tblBorders>
      <w:tblLook w:val="04A0" w:firstRow="1" w:lastRow="0" w:firstColumn="1" w:lastColumn="0" w:noHBand="0" w:noVBand="1"/>
    </w:tblPr>
    <w:tblGrid>
      <w:gridCol w:w="4417"/>
      <w:gridCol w:w="5790"/>
    </w:tblGrid>
    <w:tr w:rsidR="00C64114" w14:paraId="0A25C566" w14:textId="77777777" w:rsidTr="00C64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17" w:type="dxa"/>
          <w:tcBorders>
            <w:top w:val="nil"/>
            <w:right w:val="nil"/>
          </w:tcBorders>
          <w:vAlign w:val="bottom"/>
        </w:tcPr>
        <w:p w14:paraId="5A262636" w14:textId="77777777" w:rsidR="00C64114" w:rsidRPr="00994B7D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0"/>
              <w:szCs w:val="22"/>
            </w:rPr>
          </w:pPr>
          <w:r w:rsidRPr="00994B7D">
            <w:rPr>
              <w:rFonts w:ascii="Radikal WUT" w:hAnsi="Radikal WUT"/>
              <w:noProof/>
              <w:color w:val="EA7C5A"/>
              <w:sz w:val="20"/>
              <w:szCs w:val="22"/>
            </w:rPr>
            <w:t>Rada Naukowa Dyscypliny</w:t>
          </w:r>
        </w:p>
        <w:p w14:paraId="0494CFF2" w14:textId="77777777" w:rsidR="00C64114" w:rsidRPr="0091431B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2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 xml:space="preserve">Inżynieria Środowiska, </w:t>
          </w:r>
        </w:p>
        <w:p w14:paraId="5BFA20B9" w14:textId="77777777" w:rsidR="00C64114" w:rsidRPr="00994B7D" w:rsidRDefault="00C64114" w:rsidP="00C64114">
          <w:pPr>
            <w:pStyle w:val="Tekstpodstawowy"/>
            <w:rPr>
              <w:rFonts w:ascii="Radikal WUT" w:hAnsi="Radikal WUT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>Górnictwo i Energetyka</w:t>
          </w:r>
        </w:p>
      </w:tc>
      <w:tc>
        <w:tcPr>
          <w:tcW w:w="5790" w:type="dxa"/>
          <w:tcBorders>
            <w:left w:val="nil"/>
          </w:tcBorders>
          <w:vAlign w:val="center"/>
        </w:tcPr>
        <w:p w14:paraId="25C640AF" w14:textId="77777777" w:rsidR="00C64114" w:rsidRPr="003434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b w:val="0"/>
              <w:bCs w:val="0"/>
              <w:noProof/>
              <w:color w:val="EA7C5A"/>
              <w:sz w:val="32"/>
              <w:szCs w:val="30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Politechnika</w:t>
          </w:r>
        </w:p>
        <w:p w14:paraId="41AC4D7E" w14:textId="77777777" w:rsidR="00C64114" w:rsidRPr="00994B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noProof/>
              <w:color w:val="EA7C5A"/>
              <w:sz w:val="22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Warszawska</w:t>
          </w:r>
        </w:p>
      </w:tc>
    </w:tr>
  </w:tbl>
  <w:p w14:paraId="77E4FD2E" w14:textId="77777777" w:rsidR="00C64114" w:rsidRDefault="00C64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EFA1" w14:textId="77777777" w:rsidR="00C64114" w:rsidRDefault="00C64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CF"/>
    <w:multiLevelType w:val="hybridMultilevel"/>
    <w:tmpl w:val="25940520"/>
    <w:lvl w:ilvl="0" w:tplc="AB904A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1"/>
    <w:multiLevelType w:val="hybridMultilevel"/>
    <w:tmpl w:val="861456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843FE"/>
    <w:multiLevelType w:val="hybridMultilevel"/>
    <w:tmpl w:val="1812EFC4"/>
    <w:lvl w:ilvl="0" w:tplc="CE9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54B"/>
    <w:multiLevelType w:val="hybridMultilevel"/>
    <w:tmpl w:val="CBA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3A5"/>
    <w:multiLevelType w:val="hybridMultilevel"/>
    <w:tmpl w:val="715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3B5"/>
    <w:multiLevelType w:val="hybridMultilevel"/>
    <w:tmpl w:val="28689106"/>
    <w:lvl w:ilvl="0" w:tplc="0C3A83CE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DC1"/>
    <w:multiLevelType w:val="hybridMultilevel"/>
    <w:tmpl w:val="CF0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1157C"/>
    <w:multiLevelType w:val="hybridMultilevel"/>
    <w:tmpl w:val="DDB644D0"/>
    <w:lvl w:ilvl="0" w:tplc="9CA6030C">
      <w:start w:val="1"/>
      <w:numFmt w:val="decimal"/>
      <w:lvlText w:val="%1)"/>
      <w:lvlJc w:val="left"/>
      <w:pPr>
        <w:ind w:left="36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1C3655"/>
    <w:multiLevelType w:val="hybridMultilevel"/>
    <w:tmpl w:val="2A1AA35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A3236"/>
    <w:multiLevelType w:val="hybridMultilevel"/>
    <w:tmpl w:val="6BC28198"/>
    <w:lvl w:ilvl="0" w:tplc="328A27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6E"/>
    <w:multiLevelType w:val="hybridMultilevel"/>
    <w:tmpl w:val="0A965DFA"/>
    <w:lvl w:ilvl="0" w:tplc="DA2A2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693"/>
    <w:multiLevelType w:val="hybridMultilevel"/>
    <w:tmpl w:val="AC0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41C0"/>
    <w:multiLevelType w:val="hybridMultilevel"/>
    <w:tmpl w:val="37947A74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31363"/>
    <w:multiLevelType w:val="hybridMultilevel"/>
    <w:tmpl w:val="32402B0C"/>
    <w:lvl w:ilvl="0" w:tplc="89A6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EFE"/>
    <w:multiLevelType w:val="hybridMultilevel"/>
    <w:tmpl w:val="189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829F3"/>
    <w:multiLevelType w:val="hybridMultilevel"/>
    <w:tmpl w:val="8A2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FB5"/>
    <w:multiLevelType w:val="hybridMultilevel"/>
    <w:tmpl w:val="ED0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1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328"/>
    <w:multiLevelType w:val="hybridMultilevel"/>
    <w:tmpl w:val="78361EA6"/>
    <w:lvl w:ilvl="0" w:tplc="109CA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E7C"/>
    <w:multiLevelType w:val="hybridMultilevel"/>
    <w:tmpl w:val="69904630"/>
    <w:lvl w:ilvl="0" w:tplc="37C6FCA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56A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6F9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213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BF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44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83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3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E42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D43E9A"/>
    <w:multiLevelType w:val="hybridMultilevel"/>
    <w:tmpl w:val="3260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E35"/>
    <w:multiLevelType w:val="hybridMultilevel"/>
    <w:tmpl w:val="547EE168"/>
    <w:lvl w:ilvl="0" w:tplc="AD1A35C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82A11BB"/>
    <w:multiLevelType w:val="hybridMultilevel"/>
    <w:tmpl w:val="77264CE0"/>
    <w:lvl w:ilvl="0" w:tplc="B6AE9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1F31"/>
    <w:multiLevelType w:val="hybridMultilevel"/>
    <w:tmpl w:val="033C73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254"/>
    <w:multiLevelType w:val="hybridMultilevel"/>
    <w:tmpl w:val="15361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99F"/>
    <w:multiLevelType w:val="hybridMultilevel"/>
    <w:tmpl w:val="82F20462"/>
    <w:lvl w:ilvl="0" w:tplc="F9BC4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CB5"/>
    <w:multiLevelType w:val="hybridMultilevel"/>
    <w:tmpl w:val="8B1C515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FF726C3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CE3"/>
    <w:multiLevelType w:val="hybridMultilevel"/>
    <w:tmpl w:val="0F7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286"/>
    <w:multiLevelType w:val="hybridMultilevel"/>
    <w:tmpl w:val="53DC88CE"/>
    <w:lvl w:ilvl="0" w:tplc="DD0E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F3ED0"/>
    <w:multiLevelType w:val="hybridMultilevel"/>
    <w:tmpl w:val="24DA1334"/>
    <w:lvl w:ilvl="0" w:tplc="9CB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19E0"/>
    <w:multiLevelType w:val="hybridMultilevel"/>
    <w:tmpl w:val="5A78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172"/>
    <w:multiLevelType w:val="hybridMultilevel"/>
    <w:tmpl w:val="BEE840F8"/>
    <w:lvl w:ilvl="0" w:tplc="DAA8E16A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2A588C"/>
    <w:multiLevelType w:val="hybridMultilevel"/>
    <w:tmpl w:val="F8FEABA8"/>
    <w:lvl w:ilvl="0" w:tplc="32DA5B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7F09"/>
    <w:multiLevelType w:val="hybridMultilevel"/>
    <w:tmpl w:val="297AA976"/>
    <w:lvl w:ilvl="0" w:tplc="7B583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2032"/>
    <w:multiLevelType w:val="hybridMultilevel"/>
    <w:tmpl w:val="9230C75A"/>
    <w:lvl w:ilvl="0" w:tplc="EC78464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F250A1E"/>
    <w:multiLevelType w:val="hybridMultilevel"/>
    <w:tmpl w:val="2D98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0"/>
  </w:num>
  <w:num w:numId="5">
    <w:abstractNumId w:val="13"/>
  </w:num>
  <w:num w:numId="6">
    <w:abstractNumId w:val="27"/>
  </w:num>
  <w:num w:numId="7">
    <w:abstractNumId w:val="26"/>
  </w:num>
  <w:num w:numId="8">
    <w:abstractNumId w:val="36"/>
  </w:num>
  <w:num w:numId="9">
    <w:abstractNumId w:val="23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 w:numId="17">
    <w:abstractNumId w:val="2"/>
  </w:num>
  <w:num w:numId="18">
    <w:abstractNumId w:val="34"/>
  </w:num>
  <w:num w:numId="19">
    <w:abstractNumId w:val="14"/>
  </w:num>
  <w:num w:numId="20">
    <w:abstractNumId w:val="17"/>
  </w:num>
  <w:num w:numId="21">
    <w:abstractNumId w:val="19"/>
  </w:num>
  <w:num w:numId="22">
    <w:abstractNumId w:val="33"/>
  </w:num>
  <w:num w:numId="23">
    <w:abstractNumId w:val="4"/>
  </w:num>
  <w:num w:numId="24">
    <w:abstractNumId w:val="25"/>
  </w:num>
  <w:num w:numId="25">
    <w:abstractNumId w:val="32"/>
  </w:num>
  <w:num w:numId="26">
    <w:abstractNumId w:val="15"/>
  </w:num>
  <w:num w:numId="27">
    <w:abstractNumId w:val="41"/>
  </w:num>
  <w:num w:numId="28">
    <w:abstractNumId w:val="11"/>
  </w:num>
  <w:num w:numId="29">
    <w:abstractNumId w:val="37"/>
  </w:num>
  <w:num w:numId="30">
    <w:abstractNumId w:val="22"/>
  </w:num>
  <w:num w:numId="31">
    <w:abstractNumId w:val="40"/>
  </w:num>
  <w:num w:numId="32">
    <w:abstractNumId w:val="1"/>
  </w:num>
  <w:num w:numId="33">
    <w:abstractNumId w:val="8"/>
  </w:num>
  <w:num w:numId="34">
    <w:abstractNumId w:val="35"/>
  </w:num>
  <w:num w:numId="35">
    <w:abstractNumId w:val="21"/>
  </w:num>
  <w:num w:numId="36">
    <w:abstractNumId w:val="3"/>
  </w:num>
  <w:num w:numId="37">
    <w:abstractNumId w:val="0"/>
  </w:num>
  <w:num w:numId="38">
    <w:abstractNumId w:val="42"/>
  </w:num>
  <w:num w:numId="39">
    <w:abstractNumId w:val="5"/>
  </w:num>
  <w:num w:numId="40">
    <w:abstractNumId w:val="31"/>
  </w:num>
  <w:num w:numId="41">
    <w:abstractNumId w:val="38"/>
  </w:num>
  <w:num w:numId="42">
    <w:abstractNumId w:val="28"/>
  </w:num>
  <w:num w:numId="43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śniewski Tomasz">
    <w15:presenceInfo w15:providerId="AD" w15:userId="S::tomasz.wisniewski@pw.edu.pl::0db58439-7d22-48eb-84d7-6eaa408a3f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d070df7-0736-4908-a652-26825c731ca0"/>
  </w:docVars>
  <w:rsids>
    <w:rsidRoot w:val="007560BD"/>
    <w:rsid w:val="0000756A"/>
    <w:rsid w:val="00015109"/>
    <w:rsid w:val="00015A55"/>
    <w:rsid w:val="00023D23"/>
    <w:rsid w:val="00027CBE"/>
    <w:rsid w:val="000569B5"/>
    <w:rsid w:val="00057CDC"/>
    <w:rsid w:val="000617C5"/>
    <w:rsid w:val="00067EAC"/>
    <w:rsid w:val="00073889"/>
    <w:rsid w:val="000A4194"/>
    <w:rsid w:val="000B5B7C"/>
    <w:rsid w:val="000B7CBC"/>
    <w:rsid w:val="000C1001"/>
    <w:rsid w:val="000C79E5"/>
    <w:rsid w:val="000D3760"/>
    <w:rsid w:val="000E5973"/>
    <w:rsid w:val="000E59C8"/>
    <w:rsid w:val="000F7C1E"/>
    <w:rsid w:val="00117610"/>
    <w:rsid w:val="0012295A"/>
    <w:rsid w:val="00123366"/>
    <w:rsid w:val="001262F2"/>
    <w:rsid w:val="00130B48"/>
    <w:rsid w:val="00133595"/>
    <w:rsid w:val="001362C5"/>
    <w:rsid w:val="00140411"/>
    <w:rsid w:val="00143474"/>
    <w:rsid w:val="001543EB"/>
    <w:rsid w:val="00156BD6"/>
    <w:rsid w:val="00175203"/>
    <w:rsid w:val="00176FF9"/>
    <w:rsid w:val="001908D2"/>
    <w:rsid w:val="001A6B84"/>
    <w:rsid w:val="001B20DA"/>
    <w:rsid w:val="001B31C2"/>
    <w:rsid w:val="001F0259"/>
    <w:rsid w:val="001F2335"/>
    <w:rsid w:val="001F553B"/>
    <w:rsid w:val="001F7BBB"/>
    <w:rsid w:val="0020145A"/>
    <w:rsid w:val="0020309D"/>
    <w:rsid w:val="00210E5E"/>
    <w:rsid w:val="00261D92"/>
    <w:rsid w:val="00262CB1"/>
    <w:rsid w:val="002734EB"/>
    <w:rsid w:val="00282FD0"/>
    <w:rsid w:val="00295FAB"/>
    <w:rsid w:val="002968AA"/>
    <w:rsid w:val="002977F8"/>
    <w:rsid w:val="002A6EBA"/>
    <w:rsid w:val="002A7DE6"/>
    <w:rsid w:val="002B2982"/>
    <w:rsid w:val="002B7D90"/>
    <w:rsid w:val="002C26C4"/>
    <w:rsid w:val="002D3AF2"/>
    <w:rsid w:val="002F3430"/>
    <w:rsid w:val="002F5E40"/>
    <w:rsid w:val="00321DF3"/>
    <w:rsid w:val="00330CF3"/>
    <w:rsid w:val="00330EC0"/>
    <w:rsid w:val="0034581C"/>
    <w:rsid w:val="00372AA3"/>
    <w:rsid w:val="00375B20"/>
    <w:rsid w:val="0037602B"/>
    <w:rsid w:val="003918E1"/>
    <w:rsid w:val="00391ABF"/>
    <w:rsid w:val="003A04AC"/>
    <w:rsid w:val="003C04FE"/>
    <w:rsid w:val="003C6EFA"/>
    <w:rsid w:val="003E4CC1"/>
    <w:rsid w:val="00415FE4"/>
    <w:rsid w:val="00420289"/>
    <w:rsid w:val="004236F4"/>
    <w:rsid w:val="00424D9A"/>
    <w:rsid w:val="00440EBF"/>
    <w:rsid w:val="00441032"/>
    <w:rsid w:val="0044471B"/>
    <w:rsid w:val="00450072"/>
    <w:rsid w:val="00455F57"/>
    <w:rsid w:val="004577F1"/>
    <w:rsid w:val="00464CDE"/>
    <w:rsid w:val="00475A17"/>
    <w:rsid w:val="0048266B"/>
    <w:rsid w:val="00483537"/>
    <w:rsid w:val="004866E6"/>
    <w:rsid w:val="004A00E7"/>
    <w:rsid w:val="004B7180"/>
    <w:rsid w:val="004C2D29"/>
    <w:rsid w:val="004C4286"/>
    <w:rsid w:val="004D1DDC"/>
    <w:rsid w:val="004E0B2F"/>
    <w:rsid w:val="004E15BC"/>
    <w:rsid w:val="00523531"/>
    <w:rsid w:val="00523C6D"/>
    <w:rsid w:val="00525BD2"/>
    <w:rsid w:val="00536EEE"/>
    <w:rsid w:val="005422D0"/>
    <w:rsid w:val="00545DBA"/>
    <w:rsid w:val="00560FAC"/>
    <w:rsid w:val="005738C1"/>
    <w:rsid w:val="00587F50"/>
    <w:rsid w:val="005A448C"/>
    <w:rsid w:val="005C3CC0"/>
    <w:rsid w:val="005D5A14"/>
    <w:rsid w:val="005D5B8A"/>
    <w:rsid w:val="00616C80"/>
    <w:rsid w:val="006200DE"/>
    <w:rsid w:val="00620274"/>
    <w:rsid w:val="006674F0"/>
    <w:rsid w:val="006A2C3D"/>
    <w:rsid w:val="006B2BA9"/>
    <w:rsid w:val="006C06B4"/>
    <w:rsid w:val="006C0C40"/>
    <w:rsid w:val="006D1E45"/>
    <w:rsid w:val="006D2CCD"/>
    <w:rsid w:val="006D7AEC"/>
    <w:rsid w:val="006F5334"/>
    <w:rsid w:val="00712795"/>
    <w:rsid w:val="007179F1"/>
    <w:rsid w:val="00717DBD"/>
    <w:rsid w:val="007331E5"/>
    <w:rsid w:val="00734DEA"/>
    <w:rsid w:val="0075016D"/>
    <w:rsid w:val="00752A4D"/>
    <w:rsid w:val="007560BD"/>
    <w:rsid w:val="00757A5A"/>
    <w:rsid w:val="007637B1"/>
    <w:rsid w:val="00766E45"/>
    <w:rsid w:val="007703BF"/>
    <w:rsid w:val="00772064"/>
    <w:rsid w:val="00773587"/>
    <w:rsid w:val="00785BD0"/>
    <w:rsid w:val="007B429D"/>
    <w:rsid w:val="007B4A35"/>
    <w:rsid w:val="007C7390"/>
    <w:rsid w:val="007D0E04"/>
    <w:rsid w:val="007E50AF"/>
    <w:rsid w:val="007F51C3"/>
    <w:rsid w:val="008150F8"/>
    <w:rsid w:val="00827F67"/>
    <w:rsid w:val="00842A98"/>
    <w:rsid w:val="00850654"/>
    <w:rsid w:val="00853DF1"/>
    <w:rsid w:val="008567D3"/>
    <w:rsid w:val="00856BCB"/>
    <w:rsid w:val="00860BBD"/>
    <w:rsid w:val="0086325C"/>
    <w:rsid w:val="0086776B"/>
    <w:rsid w:val="00871014"/>
    <w:rsid w:val="0087396E"/>
    <w:rsid w:val="00883775"/>
    <w:rsid w:val="008C0D3E"/>
    <w:rsid w:val="008C50AB"/>
    <w:rsid w:val="008F7674"/>
    <w:rsid w:val="009034C4"/>
    <w:rsid w:val="009152F4"/>
    <w:rsid w:val="00915485"/>
    <w:rsid w:val="009254FA"/>
    <w:rsid w:val="009339E3"/>
    <w:rsid w:val="0094508F"/>
    <w:rsid w:val="00947B13"/>
    <w:rsid w:val="00983982"/>
    <w:rsid w:val="00984E07"/>
    <w:rsid w:val="009A0626"/>
    <w:rsid w:val="009A78BF"/>
    <w:rsid w:val="009C35FE"/>
    <w:rsid w:val="009C5AC0"/>
    <w:rsid w:val="009C6AA0"/>
    <w:rsid w:val="009D41E3"/>
    <w:rsid w:val="009E706F"/>
    <w:rsid w:val="00A021A9"/>
    <w:rsid w:val="00A10217"/>
    <w:rsid w:val="00A15E14"/>
    <w:rsid w:val="00A231BE"/>
    <w:rsid w:val="00A25F98"/>
    <w:rsid w:val="00A27187"/>
    <w:rsid w:val="00A27FCF"/>
    <w:rsid w:val="00A31865"/>
    <w:rsid w:val="00A33309"/>
    <w:rsid w:val="00A51E63"/>
    <w:rsid w:val="00A64F54"/>
    <w:rsid w:val="00A914EE"/>
    <w:rsid w:val="00A955EF"/>
    <w:rsid w:val="00A974CF"/>
    <w:rsid w:val="00AD640E"/>
    <w:rsid w:val="00B00032"/>
    <w:rsid w:val="00B10E59"/>
    <w:rsid w:val="00B519E6"/>
    <w:rsid w:val="00B6312B"/>
    <w:rsid w:val="00B66F99"/>
    <w:rsid w:val="00B670FB"/>
    <w:rsid w:val="00B706BC"/>
    <w:rsid w:val="00B71D57"/>
    <w:rsid w:val="00B73C0A"/>
    <w:rsid w:val="00B75893"/>
    <w:rsid w:val="00B764E2"/>
    <w:rsid w:val="00B76995"/>
    <w:rsid w:val="00B8143F"/>
    <w:rsid w:val="00BA6FBB"/>
    <w:rsid w:val="00BC1014"/>
    <w:rsid w:val="00BC3D63"/>
    <w:rsid w:val="00BD12BD"/>
    <w:rsid w:val="00BE4D1D"/>
    <w:rsid w:val="00C428CE"/>
    <w:rsid w:val="00C561A0"/>
    <w:rsid w:val="00C632C8"/>
    <w:rsid w:val="00C64114"/>
    <w:rsid w:val="00C71005"/>
    <w:rsid w:val="00C711CE"/>
    <w:rsid w:val="00C77496"/>
    <w:rsid w:val="00CB2914"/>
    <w:rsid w:val="00CB4EC7"/>
    <w:rsid w:val="00CC0FD4"/>
    <w:rsid w:val="00CC50AC"/>
    <w:rsid w:val="00CD2F52"/>
    <w:rsid w:val="00CF5968"/>
    <w:rsid w:val="00D03E91"/>
    <w:rsid w:val="00D10369"/>
    <w:rsid w:val="00D14DCE"/>
    <w:rsid w:val="00D23DE2"/>
    <w:rsid w:val="00D26D68"/>
    <w:rsid w:val="00D51C31"/>
    <w:rsid w:val="00D55C16"/>
    <w:rsid w:val="00D707D0"/>
    <w:rsid w:val="00D80D3B"/>
    <w:rsid w:val="00D90654"/>
    <w:rsid w:val="00D936B4"/>
    <w:rsid w:val="00DA051B"/>
    <w:rsid w:val="00DC596B"/>
    <w:rsid w:val="00DD5BDE"/>
    <w:rsid w:val="00DE34E8"/>
    <w:rsid w:val="00E03A41"/>
    <w:rsid w:val="00E2314E"/>
    <w:rsid w:val="00E276F1"/>
    <w:rsid w:val="00E27D4E"/>
    <w:rsid w:val="00E3103C"/>
    <w:rsid w:val="00E3280A"/>
    <w:rsid w:val="00E40B97"/>
    <w:rsid w:val="00E4487C"/>
    <w:rsid w:val="00E509EC"/>
    <w:rsid w:val="00E543F1"/>
    <w:rsid w:val="00E61F9B"/>
    <w:rsid w:val="00E96F71"/>
    <w:rsid w:val="00EA1C06"/>
    <w:rsid w:val="00EB6F5E"/>
    <w:rsid w:val="00EC1C5C"/>
    <w:rsid w:val="00ED1227"/>
    <w:rsid w:val="00ED6563"/>
    <w:rsid w:val="00EF09EC"/>
    <w:rsid w:val="00EF23EC"/>
    <w:rsid w:val="00EF26E5"/>
    <w:rsid w:val="00F024C3"/>
    <w:rsid w:val="00F04941"/>
    <w:rsid w:val="00F238D3"/>
    <w:rsid w:val="00F246A2"/>
    <w:rsid w:val="00F254A5"/>
    <w:rsid w:val="00F328F9"/>
    <w:rsid w:val="00F51089"/>
    <w:rsid w:val="00F5719D"/>
    <w:rsid w:val="00F71348"/>
    <w:rsid w:val="00F72FE3"/>
    <w:rsid w:val="00F7415D"/>
    <w:rsid w:val="00F7569E"/>
    <w:rsid w:val="00F94518"/>
    <w:rsid w:val="00F95C75"/>
    <w:rsid w:val="00FA1706"/>
    <w:rsid w:val="00FA29ED"/>
    <w:rsid w:val="00FA71E8"/>
    <w:rsid w:val="00FC0F43"/>
    <w:rsid w:val="00FD6092"/>
    <w:rsid w:val="00FE77C9"/>
    <w:rsid w:val="00FF2D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947EA"/>
  <w15:chartTrackingRefBased/>
  <w15:docId w15:val="{CCB026F6-5CC5-4730-9D2D-8E13D0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485"/>
    <w:pPr>
      <w:widowControl w:val="0"/>
      <w:autoSpaceDE w:val="0"/>
      <w:autoSpaceDN w:val="0"/>
      <w:ind w:left="492" w:right="117"/>
      <w:jc w:val="center"/>
      <w:outlineLvl w:val="0"/>
    </w:pPr>
    <w:rPr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8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A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1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4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91548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48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8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85"/>
    <w:pPr>
      <w:widowControl/>
      <w:autoSpaceDE/>
      <w:autoSpaceDN/>
    </w:pPr>
    <w:rPr>
      <w:b/>
      <w:bCs/>
      <w:lang w:val="pl-PL" w:eastAsia="pl-PL"/>
    </w:rPr>
  </w:style>
  <w:style w:type="character" w:customStyle="1" w:styleId="markedcontent">
    <w:name w:val="markedcontent"/>
    <w:basedOn w:val="Domylnaczcionkaakapitu"/>
    <w:rsid w:val="00915485"/>
  </w:style>
  <w:style w:type="character" w:customStyle="1" w:styleId="fontstyle01">
    <w:name w:val="fontstyle01"/>
    <w:basedOn w:val="Domylnaczcionkaakapitu"/>
    <w:rsid w:val="009154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915485"/>
    <w:pPr>
      <w:suppressAutoHyphens/>
      <w:spacing w:after="200"/>
      <w:ind w:left="720"/>
      <w:contextualSpacing/>
    </w:pPr>
    <w:rPr>
      <w:rFonts w:ascii="Liberation Serif" w:eastAsia="WenQuanYi Micro Hei" w:hAnsi="Liberation Serif" w:cs="Lohit Devanagari"/>
      <w:kern w:val="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5485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48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915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48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1E5"/>
    <w:rPr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A914EE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21B2C-456B-4B27-A18A-EFA2D947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27B1E-8C35-45D2-94EA-7C9AD360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70376-FD6C-425D-A621-4D84AEEC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Dymicka Agnieszka</dc:creator>
  <cp:keywords/>
  <dc:description/>
  <cp:lastModifiedBy>Dąbrowska Maja</cp:lastModifiedBy>
  <cp:revision>5</cp:revision>
  <cp:lastPrinted>2021-12-08T16:21:00Z</cp:lastPrinted>
  <dcterms:created xsi:type="dcterms:W3CDTF">2022-02-16T12:03:00Z</dcterms:created>
  <dcterms:modified xsi:type="dcterms:W3CDTF">2022-02-16T12:05:00Z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0x010100C68D1CD4EB95B4419A195AF157D884D4</vt:lpwstr>
  </property>
</Properties>
</file>